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790" w:rsidRPr="009B51A4" w:rsidRDefault="00347790" w:rsidP="00347790">
      <w:pPr>
        <w:autoSpaceDE w:val="0"/>
        <w:autoSpaceDN w:val="0"/>
        <w:adjustRightInd w:val="0"/>
        <w:spacing w:after="0" w:line="240" w:lineRule="auto"/>
        <w:jc w:val="center"/>
        <w:rPr>
          <w:rFonts w:ascii="Times New Roman" w:hAnsi="Times New Roman" w:cs="Times New Roman"/>
          <w:b/>
          <w:bCs/>
          <w:sz w:val="32"/>
          <w:szCs w:val="32"/>
          <w:lang w:val="en-GB"/>
        </w:rPr>
      </w:pPr>
      <w:r w:rsidRPr="009B51A4">
        <w:rPr>
          <w:rFonts w:ascii="Times New Roman" w:hAnsi="Times New Roman" w:cs="Times New Roman"/>
          <w:b/>
          <w:bCs/>
          <w:sz w:val="32"/>
          <w:szCs w:val="32"/>
          <w:lang w:val="en-GB"/>
        </w:rPr>
        <w:t>Dear Applicant,</w:t>
      </w:r>
    </w:p>
    <w:p w:rsidR="00347790" w:rsidRPr="009B51A4" w:rsidRDefault="00347790" w:rsidP="00347790">
      <w:pPr>
        <w:autoSpaceDE w:val="0"/>
        <w:autoSpaceDN w:val="0"/>
        <w:adjustRightInd w:val="0"/>
        <w:spacing w:after="0" w:line="240" w:lineRule="auto"/>
        <w:jc w:val="center"/>
        <w:rPr>
          <w:rFonts w:ascii="Times New Roman" w:hAnsi="Times New Roman" w:cs="Times New Roman"/>
          <w:b/>
          <w:bCs/>
          <w:sz w:val="32"/>
          <w:szCs w:val="32"/>
          <w:lang w:val="en-GB"/>
        </w:rPr>
      </w:pPr>
    </w:p>
    <w:p w:rsidR="00347790" w:rsidRPr="009B51A4" w:rsidRDefault="00347790" w:rsidP="00347790">
      <w:pPr>
        <w:autoSpaceDE w:val="0"/>
        <w:autoSpaceDN w:val="0"/>
        <w:adjustRightInd w:val="0"/>
        <w:spacing w:after="0" w:line="240" w:lineRule="auto"/>
        <w:jc w:val="center"/>
        <w:rPr>
          <w:rFonts w:ascii="Times-Roman" w:hAnsi="Times-Roman" w:cs="Times-Roman"/>
          <w:sz w:val="28"/>
          <w:szCs w:val="28"/>
          <w:lang w:val="en-GB"/>
        </w:rPr>
      </w:pPr>
      <w:r w:rsidRPr="009B51A4">
        <w:rPr>
          <w:rFonts w:ascii="Times-Roman" w:hAnsi="Times-Roman" w:cs="Times-Roman"/>
          <w:sz w:val="28"/>
          <w:szCs w:val="28"/>
          <w:lang w:val="en-GB"/>
        </w:rPr>
        <w:t>we are grateful for your interest to the</w:t>
      </w:r>
    </w:p>
    <w:p w:rsidR="00095FD1" w:rsidRPr="009B51A4" w:rsidRDefault="00347790" w:rsidP="00347790">
      <w:pPr>
        <w:jc w:val="center"/>
        <w:rPr>
          <w:rFonts w:ascii="Times New Roman" w:hAnsi="Times New Roman" w:cs="Times New Roman"/>
          <w:sz w:val="28"/>
          <w:szCs w:val="28"/>
          <w:lang w:val="en-GB"/>
        </w:rPr>
      </w:pPr>
      <w:r w:rsidRPr="009B51A4">
        <w:rPr>
          <w:rFonts w:ascii="Times-Roman" w:hAnsi="Times-Roman" w:cs="Times-Roman"/>
          <w:b/>
          <w:sz w:val="28"/>
          <w:szCs w:val="28"/>
          <w:lang w:val="en-GB"/>
        </w:rPr>
        <w:t>SmaLog</w:t>
      </w:r>
      <w:r w:rsidRPr="009B51A4">
        <w:rPr>
          <w:rFonts w:ascii="Times-Roman" w:hAnsi="Times-Roman" w:cs="Times-Roman"/>
          <w:sz w:val="28"/>
          <w:szCs w:val="28"/>
          <w:lang w:val="en-GB"/>
        </w:rPr>
        <w:t xml:space="preserve"> project.</w:t>
      </w:r>
    </w:p>
    <w:p w:rsidR="00095FD1" w:rsidRPr="00F20881" w:rsidRDefault="00347790" w:rsidP="00347790">
      <w:pPr>
        <w:jc w:val="center"/>
        <w:rPr>
          <w:rFonts w:ascii="Times New Roman" w:hAnsi="Times New Roman" w:cs="Times New Roman"/>
          <w:color w:val="000000" w:themeColor="text1"/>
          <w:sz w:val="36"/>
          <w:szCs w:val="36"/>
          <w:lang w:val="en-GB"/>
        </w:rPr>
      </w:pPr>
      <w:bookmarkStart w:id="0" w:name="_Hlk955764"/>
      <w:r w:rsidRPr="00F20881">
        <w:rPr>
          <w:rFonts w:ascii="Times-Roman" w:hAnsi="Times-Roman" w:cs="Times-Roman"/>
          <w:color w:val="000000" w:themeColor="text1"/>
          <w:sz w:val="36"/>
          <w:szCs w:val="36"/>
          <w:lang w:val="en-GB"/>
        </w:rPr>
        <w:t xml:space="preserve">This Call for </w:t>
      </w:r>
      <w:r w:rsidR="007E5C73" w:rsidRPr="00F20881">
        <w:rPr>
          <w:rFonts w:ascii="Times-Roman" w:hAnsi="Times-Roman" w:cs="Times-Roman"/>
          <w:color w:val="000000" w:themeColor="text1"/>
          <w:sz w:val="36"/>
          <w:szCs w:val="36"/>
          <w:lang w:val="en-GB"/>
        </w:rPr>
        <w:t>students</w:t>
      </w:r>
      <w:r w:rsidRPr="00F20881">
        <w:rPr>
          <w:rFonts w:ascii="Times-Roman" w:hAnsi="Times-Roman" w:cs="Times-Roman"/>
          <w:color w:val="000000" w:themeColor="text1"/>
          <w:sz w:val="36"/>
          <w:szCs w:val="36"/>
          <w:lang w:val="en-GB"/>
        </w:rPr>
        <w:t xml:space="preserve"> will be opened</w:t>
      </w:r>
    </w:p>
    <w:bookmarkEnd w:id="0"/>
    <w:p w:rsidR="00347790" w:rsidRPr="007E5C73" w:rsidRDefault="00347790" w:rsidP="00347790">
      <w:pPr>
        <w:autoSpaceDE w:val="0"/>
        <w:autoSpaceDN w:val="0"/>
        <w:adjustRightInd w:val="0"/>
        <w:spacing w:after="0" w:line="240" w:lineRule="auto"/>
        <w:jc w:val="center"/>
        <w:rPr>
          <w:rFonts w:ascii="Times-Bold" w:hAnsi="Times-Bold" w:cs="Times-Bold"/>
          <w:b/>
          <w:bCs/>
          <w:color w:val="000000" w:themeColor="text1"/>
          <w:sz w:val="32"/>
          <w:szCs w:val="32"/>
          <w:lang w:val="en-GB"/>
        </w:rPr>
      </w:pPr>
      <w:r w:rsidRPr="007E5C73">
        <w:rPr>
          <w:rFonts w:ascii="Times-Bold" w:hAnsi="Times-Bold" w:cs="Times-Bold"/>
          <w:b/>
          <w:bCs/>
          <w:color w:val="000000" w:themeColor="text1"/>
          <w:sz w:val="32"/>
          <w:szCs w:val="32"/>
          <w:lang w:val="en-GB"/>
        </w:rPr>
        <w:t xml:space="preserve">from the </w:t>
      </w:r>
      <w:r w:rsidR="007E5C73" w:rsidRPr="007E5C73">
        <w:rPr>
          <w:rFonts w:ascii="Times-Bold" w:hAnsi="Times-Bold" w:cs="Times-Bold"/>
          <w:b/>
          <w:bCs/>
          <w:color w:val="000000" w:themeColor="text1"/>
          <w:sz w:val="32"/>
          <w:szCs w:val="32"/>
          <w:u w:val="single"/>
          <w:lang w:val="en-GB"/>
        </w:rPr>
        <w:t>1</w:t>
      </w:r>
      <w:r w:rsidR="007E5C73" w:rsidRPr="007E5C73">
        <w:rPr>
          <w:rFonts w:ascii="Times-Bold" w:hAnsi="Times-Bold" w:cs="Times-Bold"/>
          <w:b/>
          <w:bCs/>
          <w:color w:val="000000" w:themeColor="text1"/>
          <w:sz w:val="32"/>
          <w:szCs w:val="32"/>
          <w:u w:val="single"/>
          <w:vertAlign w:val="superscript"/>
          <w:lang w:val="en-GB"/>
        </w:rPr>
        <w:t>st</w:t>
      </w:r>
      <w:r w:rsidR="00243840">
        <w:rPr>
          <w:rFonts w:ascii="Times-Bold" w:hAnsi="Times-Bold" w:cs="Times-Bold"/>
          <w:b/>
          <w:bCs/>
          <w:color w:val="000000" w:themeColor="text1"/>
          <w:sz w:val="32"/>
          <w:szCs w:val="32"/>
          <w:u w:val="single"/>
          <w:lang w:val="en-GB"/>
        </w:rPr>
        <w:t xml:space="preserve"> </w:t>
      </w:r>
      <w:r w:rsidR="007E5C73" w:rsidRPr="007E5C73">
        <w:rPr>
          <w:rFonts w:ascii="Times-Bold" w:hAnsi="Times-Bold" w:cs="Times-Bold"/>
          <w:b/>
          <w:bCs/>
          <w:color w:val="000000" w:themeColor="text1"/>
          <w:sz w:val="32"/>
          <w:szCs w:val="32"/>
          <w:u w:val="single"/>
          <w:lang w:val="en-GB"/>
        </w:rPr>
        <w:t>of March</w:t>
      </w:r>
      <w:r w:rsidR="007E5C73" w:rsidRPr="007E5C73">
        <w:rPr>
          <w:rFonts w:ascii="Times-Bold" w:hAnsi="Times-Bold" w:cs="Times-Bold"/>
          <w:b/>
          <w:bCs/>
          <w:color w:val="000000" w:themeColor="text1"/>
          <w:sz w:val="32"/>
          <w:szCs w:val="32"/>
          <w:lang w:val="en-GB"/>
        </w:rPr>
        <w:t xml:space="preserve"> of 2019</w:t>
      </w:r>
      <w:r w:rsidRPr="007E5C73">
        <w:rPr>
          <w:rFonts w:ascii="Times-Bold" w:hAnsi="Times-Bold" w:cs="Times-Bold"/>
          <w:b/>
          <w:bCs/>
          <w:color w:val="000000" w:themeColor="text1"/>
          <w:sz w:val="32"/>
          <w:szCs w:val="32"/>
          <w:lang w:val="en-GB"/>
        </w:rPr>
        <w:t xml:space="preserve"> to </w:t>
      </w:r>
      <w:r w:rsidR="00C52F79" w:rsidRPr="00C52F79">
        <w:rPr>
          <w:rFonts w:ascii="Times New Roman" w:hAnsi="Times New Roman" w:cs="Times New Roman"/>
          <w:b/>
          <w:bCs/>
          <w:color w:val="000000" w:themeColor="text1"/>
          <w:sz w:val="32"/>
          <w:szCs w:val="32"/>
          <w:u w:val="single"/>
          <w:lang w:val="en-US"/>
        </w:rPr>
        <w:t>18</w:t>
      </w:r>
      <w:r w:rsidR="007E5C73" w:rsidRPr="007E5C73">
        <w:rPr>
          <w:rFonts w:ascii="Times-Bold" w:hAnsi="Times-Bold" w:cs="Times-Bold"/>
          <w:b/>
          <w:bCs/>
          <w:color w:val="000000" w:themeColor="text1"/>
          <w:sz w:val="32"/>
          <w:szCs w:val="32"/>
          <w:u w:val="single"/>
          <w:vertAlign w:val="superscript"/>
          <w:lang w:val="en-GB"/>
        </w:rPr>
        <w:t>s</w:t>
      </w:r>
      <w:r w:rsidR="007E5C73" w:rsidRPr="007E5C73">
        <w:rPr>
          <w:rFonts w:ascii="Times-Bold" w:hAnsi="Times-Bold" w:cs="Times-Bold"/>
          <w:b/>
          <w:bCs/>
          <w:color w:val="000000" w:themeColor="text1"/>
          <w:sz w:val="32"/>
          <w:szCs w:val="32"/>
          <w:u w:val="single"/>
          <w:lang w:val="en-GB"/>
        </w:rPr>
        <w:t xml:space="preserve"> </w:t>
      </w:r>
      <w:r w:rsidR="007E5C73" w:rsidRPr="00C52F79">
        <w:rPr>
          <w:rFonts w:ascii="Times New Roman" w:hAnsi="Times New Roman" w:cs="Times New Roman"/>
          <w:b/>
          <w:bCs/>
          <w:color w:val="000000" w:themeColor="text1"/>
          <w:sz w:val="32"/>
          <w:szCs w:val="32"/>
          <w:u w:val="single"/>
          <w:lang w:val="en-GB"/>
        </w:rPr>
        <w:t xml:space="preserve">of </w:t>
      </w:r>
      <w:r w:rsidR="00C52F79" w:rsidRPr="00C52F79">
        <w:rPr>
          <w:rFonts w:ascii="Times New Roman" w:hAnsi="Times New Roman" w:cs="Times New Roman"/>
          <w:b/>
          <w:bCs/>
          <w:color w:val="000000" w:themeColor="text1"/>
          <w:sz w:val="32"/>
          <w:szCs w:val="32"/>
          <w:u w:val="single"/>
          <w:lang w:val="en-US"/>
        </w:rPr>
        <w:t>March</w:t>
      </w:r>
      <w:r w:rsidR="007E5C73">
        <w:rPr>
          <w:rFonts w:ascii="Times-Bold" w:hAnsi="Times-Bold" w:cs="Times-Bold"/>
          <w:b/>
          <w:bCs/>
          <w:color w:val="000000" w:themeColor="text1"/>
          <w:sz w:val="32"/>
          <w:szCs w:val="32"/>
          <w:lang w:val="en-GB"/>
        </w:rPr>
        <w:t xml:space="preserve"> </w:t>
      </w:r>
      <w:r w:rsidR="007E5C73" w:rsidRPr="007E5C73">
        <w:rPr>
          <w:rFonts w:ascii="Times-Bold" w:hAnsi="Times-Bold" w:cs="Times-Bold"/>
          <w:b/>
          <w:bCs/>
          <w:color w:val="000000" w:themeColor="text1"/>
          <w:sz w:val="32"/>
          <w:szCs w:val="32"/>
          <w:lang w:val="en-GB"/>
        </w:rPr>
        <w:t>of 2019</w:t>
      </w:r>
      <w:r w:rsidRPr="007E5C73">
        <w:rPr>
          <w:rFonts w:ascii="Times-Bold" w:hAnsi="Times-Bold" w:cs="Times-Bold"/>
          <w:b/>
          <w:bCs/>
          <w:color w:val="000000" w:themeColor="text1"/>
          <w:sz w:val="32"/>
          <w:szCs w:val="32"/>
          <w:lang w:val="en-GB"/>
        </w:rPr>
        <w:t>.</w:t>
      </w:r>
    </w:p>
    <w:p w:rsidR="00347790" w:rsidRPr="00F95F99" w:rsidRDefault="00347790" w:rsidP="00347790">
      <w:pPr>
        <w:autoSpaceDE w:val="0"/>
        <w:autoSpaceDN w:val="0"/>
        <w:adjustRightInd w:val="0"/>
        <w:spacing w:after="0" w:line="240" w:lineRule="auto"/>
        <w:jc w:val="center"/>
        <w:rPr>
          <w:rFonts w:ascii="Times-Bold" w:hAnsi="Times-Bold" w:cs="Times-Bold"/>
          <w:b/>
          <w:bCs/>
          <w:sz w:val="32"/>
          <w:szCs w:val="32"/>
          <w:highlight w:val="green"/>
          <w:lang w:val="en-GB"/>
        </w:rPr>
      </w:pPr>
    </w:p>
    <w:p w:rsidR="00095FD1" w:rsidRPr="009B51A4" w:rsidRDefault="007E5C73" w:rsidP="007E5C73">
      <w:pPr>
        <w:jc w:val="both"/>
        <w:rPr>
          <w:rFonts w:ascii="Times New Roman" w:hAnsi="Times New Roman" w:cs="Times New Roman"/>
          <w:sz w:val="28"/>
          <w:szCs w:val="28"/>
          <w:lang w:val="en-GB"/>
        </w:rPr>
      </w:pPr>
      <w:r w:rsidRPr="007E5C73">
        <w:rPr>
          <w:rFonts w:ascii="Times New Roman" w:hAnsi="Times New Roman" w:cs="Times New Roman"/>
          <w:sz w:val="28"/>
          <w:szCs w:val="28"/>
          <w:lang w:val="en-GB"/>
        </w:rPr>
        <w:t>Please note that you are submitting Application for the 2019-2020 academic year with the mobility starts from the September/October of 2019 till February/March of 2020.</w:t>
      </w:r>
    </w:p>
    <w:p w:rsidR="00095FD1" w:rsidRPr="009B51A4" w:rsidRDefault="00DF368D" w:rsidP="00095FD1">
      <w:pPr>
        <w:jc w:val="both"/>
        <w:rPr>
          <w:rFonts w:ascii="Times New Roman" w:hAnsi="Times New Roman" w:cs="Times New Roman"/>
          <w:b/>
          <w:sz w:val="28"/>
          <w:szCs w:val="28"/>
          <w:u w:val="single"/>
          <w:lang w:val="en-GB"/>
        </w:rPr>
      </w:pPr>
      <w:r w:rsidRPr="009B51A4">
        <w:rPr>
          <w:rFonts w:ascii="Times New Roman" w:hAnsi="Times New Roman" w:cs="Times New Roman"/>
          <w:b/>
          <w:sz w:val="28"/>
          <w:szCs w:val="28"/>
          <w:u w:val="single"/>
          <w:lang w:val="en-GB"/>
        </w:rPr>
        <w:t>1-Target Group</w:t>
      </w:r>
    </w:p>
    <w:p w:rsidR="00F26C66" w:rsidRPr="009B51A4" w:rsidRDefault="00DF368D" w:rsidP="00F26C66">
      <w:pPr>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SmaLog project is open</w:t>
      </w:r>
      <w:r w:rsidR="003C624C" w:rsidRPr="00007CBA">
        <w:rPr>
          <w:rFonts w:ascii="Times New Roman" w:hAnsi="Times New Roman" w:cs="Times New Roman"/>
          <w:sz w:val="28"/>
          <w:szCs w:val="28"/>
          <w:lang w:val="en-GB"/>
        </w:rPr>
        <w:t>ed</w:t>
      </w:r>
      <w:r w:rsidRPr="009B51A4">
        <w:rPr>
          <w:rFonts w:ascii="Times New Roman" w:hAnsi="Times New Roman" w:cs="Times New Roman"/>
          <w:sz w:val="28"/>
          <w:szCs w:val="28"/>
          <w:lang w:val="en-GB"/>
        </w:rPr>
        <w:t xml:space="preserve"> </w:t>
      </w:r>
      <w:r w:rsidR="00F26C66" w:rsidRPr="009B51A4">
        <w:rPr>
          <w:rFonts w:ascii="Times New Roman" w:hAnsi="Times New Roman" w:cs="Times New Roman"/>
          <w:sz w:val="28"/>
          <w:szCs w:val="28"/>
          <w:lang w:val="en-GB"/>
        </w:rPr>
        <w:t>for:</w:t>
      </w:r>
    </w:p>
    <w:p w:rsidR="00F26C66" w:rsidRDefault="00F26C66" w:rsidP="00F26C66">
      <w:pPr>
        <w:pStyle w:val="a5"/>
        <w:numPr>
          <w:ilvl w:val="0"/>
          <w:numId w:val="6"/>
        </w:numPr>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students, who study</w:t>
      </w:r>
      <w:r w:rsidR="00040BA6">
        <w:rPr>
          <w:rFonts w:ascii="Times New Roman" w:hAnsi="Times New Roman" w:cs="Times New Roman"/>
          <w:sz w:val="28"/>
          <w:szCs w:val="28"/>
          <w:lang w:val="en-GB"/>
        </w:rPr>
        <w:t xml:space="preserve"> in the master's program SmaLog.</w:t>
      </w:r>
    </w:p>
    <w:p w:rsidR="00040BA6" w:rsidRPr="004A2DFE" w:rsidRDefault="00040BA6" w:rsidP="00040BA6">
      <w:pPr>
        <w:autoSpaceDE w:val="0"/>
        <w:autoSpaceDN w:val="0"/>
        <w:adjustRightInd w:val="0"/>
        <w:spacing w:after="0" w:line="240" w:lineRule="auto"/>
        <w:jc w:val="both"/>
        <w:rPr>
          <w:rFonts w:ascii="Times New Roman" w:hAnsi="Times New Roman" w:cs="Times New Roman"/>
          <w:sz w:val="28"/>
          <w:szCs w:val="28"/>
          <w:u w:val="single"/>
          <w:lang w:val="en-GB"/>
        </w:rPr>
      </w:pPr>
      <w:r w:rsidRPr="004A2DFE">
        <w:rPr>
          <w:rFonts w:ascii="Times New Roman" w:hAnsi="Times New Roman" w:cs="Times New Roman"/>
          <w:sz w:val="28"/>
          <w:szCs w:val="28"/>
          <w:lang w:val="en-GB"/>
        </w:rPr>
        <w:t>Candidates must have obtained a Bachelor diploma and should be enrolled in SmaLog degree.</w:t>
      </w:r>
    </w:p>
    <w:p w:rsidR="00F26C66" w:rsidRPr="004A2DFE" w:rsidRDefault="00F26C66" w:rsidP="00F26C66">
      <w:pPr>
        <w:autoSpaceDE w:val="0"/>
        <w:autoSpaceDN w:val="0"/>
        <w:adjustRightInd w:val="0"/>
        <w:spacing w:after="0" w:line="240" w:lineRule="auto"/>
        <w:jc w:val="both"/>
        <w:rPr>
          <w:rFonts w:ascii="Times New Roman" w:hAnsi="Times New Roman" w:cs="Times New Roman"/>
          <w:i/>
          <w:sz w:val="28"/>
          <w:szCs w:val="28"/>
          <w:lang w:val="en-GB"/>
        </w:rPr>
      </w:pPr>
      <w:r w:rsidRPr="004A2DFE">
        <w:rPr>
          <w:rFonts w:ascii="Times New Roman" w:hAnsi="Times New Roman" w:cs="Times New Roman"/>
          <w:i/>
          <w:sz w:val="28"/>
          <w:szCs w:val="28"/>
          <w:lang w:val="en-GB"/>
        </w:rPr>
        <w:t xml:space="preserve">All the details on the Target groups are also available on the </w:t>
      </w:r>
      <w:r w:rsidRPr="004A2DFE">
        <w:rPr>
          <w:rFonts w:ascii="Times New Roman" w:hAnsi="Times New Roman" w:cs="Times New Roman"/>
          <w:b/>
          <w:bCs/>
          <w:i/>
          <w:sz w:val="28"/>
          <w:szCs w:val="28"/>
          <w:lang w:val="en-GB"/>
        </w:rPr>
        <w:t xml:space="preserve">SmaLog </w:t>
      </w:r>
      <w:r w:rsidRPr="004A2DFE">
        <w:rPr>
          <w:rFonts w:ascii="Times New Roman" w:hAnsi="Times New Roman" w:cs="Times New Roman"/>
          <w:i/>
          <w:sz w:val="28"/>
          <w:szCs w:val="28"/>
          <w:lang w:val="en-GB"/>
        </w:rPr>
        <w:t>website</w:t>
      </w:r>
      <w:r w:rsidR="007E5C73" w:rsidRPr="004A2DFE">
        <w:rPr>
          <w:rFonts w:ascii="Times New Roman" w:hAnsi="Times New Roman" w:cs="Times New Roman"/>
          <w:i/>
          <w:sz w:val="28"/>
          <w:szCs w:val="28"/>
          <w:lang w:val="en-GB"/>
        </w:rPr>
        <w:t xml:space="preserve"> </w:t>
      </w:r>
      <w:hyperlink r:id="rId8" w:history="1">
        <w:r w:rsidR="007E5C73" w:rsidRPr="004A2DFE">
          <w:rPr>
            <w:rStyle w:val="ac"/>
            <w:rFonts w:ascii="Times New Roman" w:hAnsi="Times New Roman" w:cs="Times New Roman"/>
            <w:i/>
            <w:sz w:val="28"/>
            <w:szCs w:val="28"/>
            <w:lang w:val="en-GB"/>
          </w:rPr>
          <w:t>http://smalog-2017.uniroma2.it</w:t>
        </w:r>
      </w:hyperlink>
      <w:r w:rsidR="007E5C73" w:rsidRPr="004A2DFE">
        <w:rPr>
          <w:rFonts w:ascii="Times New Roman" w:hAnsi="Times New Roman" w:cs="Times New Roman"/>
          <w:i/>
          <w:sz w:val="28"/>
          <w:szCs w:val="28"/>
          <w:lang w:val="en-GB"/>
        </w:rPr>
        <w:t xml:space="preserve">, section “Application </w:t>
      </w:r>
      <w:proofErr w:type="spellStart"/>
      <w:r w:rsidR="007E5C73" w:rsidRPr="004A2DFE">
        <w:rPr>
          <w:rFonts w:ascii="Times New Roman" w:hAnsi="Times New Roman" w:cs="Times New Roman"/>
          <w:i/>
          <w:sz w:val="28"/>
          <w:szCs w:val="28"/>
          <w:lang w:val="en-GB"/>
        </w:rPr>
        <w:t>Info”and</w:t>
      </w:r>
      <w:proofErr w:type="spellEnd"/>
      <w:r w:rsidR="007E5C73" w:rsidRPr="004A2DFE">
        <w:rPr>
          <w:rFonts w:ascii="Times New Roman" w:hAnsi="Times New Roman" w:cs="Times New Roman"/>
          <w:i/>
          <w:sz w:val="28"/>
          <w:szCs w:val="28"/>
          <w:lang w:val="en-GB"/>
        </w:rPr>
        <w:t xml:space="preserve"> on the website of UA and GE Universities. </w:t>
      </w:r>
    </w:p>
    <w:p w:rsidR="00F26C66" w:rsidRPr="004A2DFE" w:rsidRDefault="00F26C66" w:rsidP="00F26C66">
      <w:pPr>
        <w:autoSpaceDE w:val="0"/>
        <w:autoSpaceDN w:val="0"/>
        <w:adjustRightInd w:val="0"/>
        <w:spacing w:after="0" w:line="240" w:lineRule="auto"/>
        <w:jc w:val="both"/>
        <w:rPr>
          <w:rFonts w:ascii="Times New Roman" w:hAnsi="Times New Roman" w:cs="Times New Roman"/>
          <w:i/>
          <w:sz w:val="28"/>
          <w:szCs w:val="28"/>
          <w:lang w:val="en-GB"/>
        </w:rPr>
      </w:pPr>
    </w:p>
    <w:p w:rsidR="00F26C66" w:rsidRPr="009B51A4" w:rsidRDefault="00F26C66" w:rsidP="00F26C66">
      <w:pPr>
        <w:autoSpaceDE w:val="0"/>
        <w:autoSpaceDN w:val="0"/>
        <w:adjustRightInd w:val="0"/>
        <w:spacing w:after="0" w:line="240" w:lineRule="auto"/>
        <w:jc w:val="both"/>
        <w:rPr>
          <w:rFonts w:ascii="Times-Bold" w:hAnsi="Times-Bold" w:cs="Times-Bold"/>
          <w:b/>
          <w:bCs/>
          <w:sz w:val="28"/>
          <w:szCs w:val="28"/>
          <w:u w:val="single"/>
          <w:lang w:val="en-GB"/>
        </w:rPr>
      </w:pPr>
      <w:r w:rsidRPr="009B51A4">
        <w:rPr>
          <w:rFonts w:ascii="Times-Bold" w:hAnsi="Times-Bold" w:cs="Times-Bold"/>
          <w:b/>
          <w:bCs/>
          <w:sz w:val="28"/>
          <w:szCs w:val="28"/>
          <w:u w:val="single"/>
          <w:lang w:val="en-GB"/>
        </w:rPr>
        <w:t>2 - Eligibility Criteria</w:t>
      </w:r>
    </w:p>
    <w:p w:rsidR="00894E1A" w:rsidRDefault="00894E1A" w:rsidP="00894E1A">
      <w:pPr>
        <w:pStyle w:val="a5"/>
        <w:numPr>
          <w:ilvl w:val="0"/>
          <w:numId w:val="2"/>
        </w:numPr>
        <w:spacing w:after="0"/>
        <w:ind w:left="714" w:hanging="357"/>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academic merit;</w:t>
      </w:r>
    </w:p>
    <w:p w:rsidR="00894E1A" w:rsidRPr="00254D89" w:rsidRDefault="00894E1A" w:rsidP="00894E1A">
      <w:pPr>
        <w:pStyle w:val="Default"/>
        <w:numPr>
          <w:ilvl w:val="0"/>
          <w:numId w:val="2"/>
        </w:numPr>
        <w:ind w:left="714" w:hanging="357"/>
        <w:rPr>
          <w:sz w:val="28"/>
          <w:szCs w:val="28"/>
          <w:lang w:val="en-GB"/>
        </w:rPr>
      </w:pPr>
      <w:r w:rsidRPr="00254D89">
        <w:rPr>
          <w:sz w:val="28"/>
          <w:szCs w:val="28"/>
          <w:lang w:val="en-GB"/>
        </w:rPr>
        <w:t>previous mobility experience;</w:t>
      </w:r>
    </w:p>
    <w:p w:rsidR="00894E1A" w:rsidRPr="00E83B0C" w:rsidRDefault="00894E1A" w:rsidP="00894E1A">
      <w:pPr>
        <w:pStyle w:val="a5"/>
        <w:numPr>
          <w:ilvl w:val="0"/>
          <w:numId w:val="2"/>
        </w:numPr>
        <w:spacing w:after="0"/>
        <w:ind w:left="714" w:hanging="357"/>
        <w:jc w:val="both"/>
        <w:rPr>
          <w:rFonts w:ascii="Times New Roman" w:hAnsi="Times New Roman" w:cs="Times New Roman"/>
          <w:sz w:val="28"/>
          <w:szCs w:val="28"/>
          <w:lang w:val="en-GB"/>
        </w:rPr>
      </w:pPr>
      <w:r>
        <w:rPr>
          <w:rFonts w:ascii="Times New Roman" w:hAnsi="Times New Roman" w:cs="Times New Roman"/>
          <w:sz w:val="28"/>
          <w:szCs w:val="28"/>
          <w:lang w:val="en-GB"/>
        </w:rPr>
        <w:t>motivation;</w:t>
      </w:r>
    </w:p>
    <w:p w:rsidR="00894E1A" w:rsidRPr="00E83B0C" w:rsidRDefault="00894E1A" w:rsidP="00894E1A">
      <w:pPr>
        <w:pStyle w:val="Default"/>
        <w:numPr>
          <w:ilvl w:val="0"/>
          <w:numId w:val="2"/>
        </w:numPr>
        <w:ind w:left="714" w:hanging="357"/>
        <w:rPr>
          <w:sz w:val="28"/>
          <w:szCs w:val="28"/>
          <w:lang w:val="en-US"/>
        </w:rPr>
      </w:pPr>
      <w:r w:rsidRPr="00E83B0C">
        <w:rPr>
          <w:sz w:val="28"/>
          <w:szCs w:val="28"/>
          <w:lang w:val="en-US"/>
        </w:rPr>
        <w:t>previous experience in the receiving country (i.</w:t>
      </w:r>
      <w:r>
        <w:rPr>
          <w:sz w:val="28"/>
          <w:szCs w:val="28"/>
          <w:lang w:val="en-US"/>
        </w:rPr>
        <w:t>e. return to country of origin);</w:t>
      </w:r>
    </w:p>
    <w:p w:rsidR="00894E1A" w:rsidRPr="009B51A4" w:rsidRDefault="00894E1A" w:rsidP="00894E1A">
      <w:pPr>
        <w:pStyle w:val="a5"/>
        <w:numPr>
          <w:ilvl w:val="0"/>
          <w:numId w:val="2"/>
        </w:numPr>
        <w:spacing w:after="0"/>
        <w:ind w:left="714" w:hanging="357"/>
        <w:jc w:val="both"/>
        <w:rPr>
          <w:rFonts w:ascii="Times New Roman" w:hAnsi="Times New Roman" w:cs="Times New Roman"/>
          <w:sz w:val="28"/>
          <w:szCs w:val="28"/>
          <w:lang w:val="en-GB"/>
        </w:rPr>
      </w:pPr>
      <w:bookmarkStart w:id="1" w:name="_GoBack"/>
      <w:r w:rsidRPr="009B51A4">
        <w:rPr>
          <w:rFonts w:ascii="Times New Roman" w:hAnsi="Times New Roman" w:cs="Times New Roman"/>
          <w:sz w:val="28"/>
          <w:szCs w:val="28"/>
          <w:lang w:val="en-GB"/>
        </w:rPr>
        <w:t>English language skills</w:t>
      </w:r>
      <w:bookmarkEnd w:id="1"/>
      <w:r w:rsidRPr="009B51A4">
        <w:rPr>
          <w:rFonts w:ascii="Times New Roman" w:hAnsi="Times New Roman" w:cs="Times New Roman"/>
          <w:sz w:val="28"/>
          <w:szCs w:val="28"/>
          <w:lang w:val="en-GB"/>
        </w:rPr>
        <w:t>;</w:t>
      </w:r>
      <w:r>
        <w:rPr>
          <w:rFonts w:ascii="Times New Roman" w:hAnsi="Times New Roman" w:cs="Times New Roman"/>
          <w:sz w:val="28"/>
          <w:szCs w:val="28"/>
          <w:lang w:val="en-GB"/>
        </w:rPr>
        <w:t xml:space="preserve"> </w:t>
      </w:r>
    </w:p>
    <w:p w:rsidR="00894E1A" w:rsidRPr="009B51A4" w:rsidRDefault="00894E1A" w:rsidP="00894E1A">
      <w:pPr>
        <w:pStyle w:val="a5"/>
        <w:numPr>
          <w:ilvl w:val="0"/>
          <w:numId w:val="2"/>
        </w:numPr>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willingness and appropriate attitude to studying and researching.</w:t>
      </w:r>
    </w:p>
    <w:p w:rsidR="00894E1A" w:rsidRDefault="00894E1A" w:rsidP="00C877E0">
      <w:pPr>
        <w:pStyle w:val="a5"/>
        <w:ind w:left="0"/>
        <w:jc w:val="both"/>
        <w:rPr>
          <w:rFonts w:ascii="Times New Roman" w:hAnsi="Times New Roman" w:cs="Times New Roman"/>
          <w:sz w:val="28"/>
          <w:szCs w:val="28"/>
          <w:lang w:val="en-US"/>
        </w:rPr>
      </w:pPr>
      <w:r w:rsidRPr="00A25840">
        <w:rPr>
          <w:rFonts w:ascii="Times New Roman" w:hAnsi="Times New Roman" w:cs="Times New Roman"/>
          <w:sz w:val="28"/>
          <w:szCs w:val="28"/>
          <w:lang w:val="en-GB"/>
        </w:rPr>
        <w:t xml:space="preserve">With other things being equal Preference will be assigned to students </w:t>
      </w:r>
      <w:r w:rsidRPr="009B51A4">
        <w:rPr>
          <w:rFonts w:ascii="Times New Roman" w:hAnsi="Times New Roman" w:cs="Times New Roman"/>
          <w:sz w:val="28"/>
          <w:szCs w:val="28"/>
          <w:lang w:val="en-GB"/>
        </w:rPr>
        <w:t xml:space="preserve">with </w:t>
      </w:r>
      <w:r w:rsidRPr="009B51A4">
        <w:rPr>
          <w:rFonts w:ascii="Times New Roman" w:hAnsi="Times New Roman" w:cs="Times New Roman"/>
          <w:b/>
          <w:bCs/>
          <w:sz w:val="28"/>
          <w:szCs w:val="28"/>
          <w:lang w:val="en-GB"/>
        </w:rPr>
        <w:t>fewer opportunities</w:t>
      </w:r>
      <w:r w:rsidR="00720901" w:rsidRPr="00720901">
        <w:rPr>
          <w:rFonts w:ascii="Times New Roman" w:hAnsi="Times New Roman" w:cs="Times New Roman"/>
          <w:sz w:val="28"/>
          <w:szCs w:val="28"/>
          <w:lang w:val="en-US"/>
        </w:rPr>
        <w:t>:</w:t>
      </w:r>
    </w:p>
    <w:p w:rsidR="00720901" w:rsidRPr="0052606C" w:rsidRDefault="00720901" w:rsidP="00720901">
      <w:pPr>
        <w:pStyle w:val="a5"/>
        <w:numPr>
          <w:ilvl w:val="0"/>
          <w:numId w:val="13"/>
        </w:numPr>
        <w:jc w:val="both"/>
        <w:rPr>
          <w:rFonts w:ascii="Times New Roman" w:hAnsi="Times New Roman" w:cs="Times New Roman"/>
          <w:b/>
          <w:bCs/>
          <w:sz w:val="28"/>
          <w:szCs w:val="28"/>
          <w:lang w:val="en-GB"/>
        </w:rPr>
      </w:pPr>
      <w:r>
        <w:rPr>
          <w:rFonts w:ascii="Times New Roman" w:hAnsi="Times New Roman" w:cs="Times New Roman"/>
          <w:i/>
          <w:sz w:val="28"/>
          <w:szCs w:val="28"/>
          <w:lang w:val="en-GB"/>
        </w:rPr>
        <w:t>e</w:t>
      </w:r>
      <w:r w:rsidRPr="0052606C">
        <w:rPr>
          <w:rFonts w:ascii="Times New Roman" w:hAnsi="Times New Roman" w:cs="Times New Roman"/>
          <w:i/>
          <w:sz w:val="28"/>
          <w:szCs w:val="28"/>
          <w:lang w:val="en-GB"/>
        </w:rPr>
        <w:t>conomically disadvantage groups</w:t>
      </w:r>
      <w:r>
        <w:rPr>
          <w:rFonts w:ascii="Times New Roman" w:hAnsi="Times New Roman" w:cs="Times New Roman"/>
          <w:sz w:val="28"/>
          <w:szCs w:val="28"/>
          <w:lang w:val="en-GB"/>
        </w:rPr>
        <w:t xml:space="preserve">, </w:t>
      </w:r>
      <w:r w:rsidRPr="008E5370">
        <w:rPr>
          <w:rFonts w:ascii="Times New Roman" w:hAnsi="Times New Roman" w:cs="Times New Roman"/>
          <w:sz w:val="28"/>
          <w:szCs w:val="28"/>
          <w:lang w:val="en-GB"/>
        </w:rPr>
        <w:t>which belong to the Low-income families in accordance with Ukrainian legislation</w:t>
      </w:r>
      <w:r w:rsidRPr="00720901">
        <w:rPr>
          <w:rFonts w:ascii="Times New Roman" w:hAnsi="Times New Roman" w:cs="Times New Roman"/>
          <w:sz w:val="28"/>
          <w:szCs w:val="28"/>
          <w:lang w:val="en-US"/>
        </w:rPr>
        <w:t>:</w:t>
      </w:r>
    </w:p>
    <w:p w:rsidR="00720901" w:rsidRPr="00EB1972" w:rsidRDefault="00720901" w:rsidP="00720901">
      <w:pPr>
        <w:pStyle w:val="a5"/>
        <w:numPr>
          <w:ilvl w:val="0"/>
          <w:numId w:val="14"/>
        </w:numPr>
        <w:ind w:left="0" w:firstLine="1134"/>
        <w:jc w:val="both"/>
        <w:rPr>
          <w:rStyle w:val="shorttext"/>
          <w:rFonts w:ascii="Times New Roman" w:hAnsi="Times New Roman" w:cs="Times New Roman"/>
          <w:sz w:val="28"/>
          <w:szCs w:val="28"/>
          <w:lang w:val="en-US"/>
        </w:rPr>
      </w:pPr>
      <w:proofErr w:type="spellStart"/>
      <w:r w:rsidRPr="00EB1972">
        <w:rPr>
          <w:rStyle w:val="shorttext"/>
          <w:rFonts w:ascii="Times New Roman" w:hAnsi="Times New Roman" w:cs="Times New Roman"/>
          <w:sz w:val="28"/>
          <w:szCs w:val="28"/>
          <w:lang w:val="en-US"/>
        </w:rPr>
        <w:t>hildren</w:t>
      </w:r>
      <w:proofErr w:type="spellEnd"/>
      <w:r w:rsidRPr="00EB1972">
        <w:rPr>
          <w:rStyle w:val="shorttext"/>
          <w:rFonts w:ascii="Times New Roman" w:hAnsi="Times New Roman" w:cs="Times New Roman"/>
          <w:sz w:val="28"/>
          <w:szCs w:val="28"/>
          <w:lang w:val="en-US"/>
        </w:rPr>
        <w:t xml:space="preserve"> from families of military servicemen by groups;</w:t>
      </w:r>
    </w:p>
    <w:p w:rsidR="00720901" w:rsidRPr="00EB1972" w:rsidRDefault="00720901" w:rsidP="00720901">
      <w:pPr>
        <w:pStyle w:val="a5"/>
        <w:numPr>
          <w:ilvl w:val="0"/>
          <w:numId w:val="14"/>
        </w:numPr>
        <w:ind w:left="0" w:firstLine="1134"/>
        <w:jc w:val="both"/>
        <w:rPr>
          <w:rStyle w:val="shorttext"/>
          <w:rFonts w:ascii="Times New Roman" w:hAnsi="Times New Roman" w:cs="Times New Roman"/>
          <w:sz w:val="28"/>
          <w:szCs w:val="28"/>
          <w:lang w:val="en-US"/>
        </w:rPr>
      </w:pPr>
      <w:r w:rsidRPr="00EB1972">
        <w:rPr>
          <w:rStyle w:val="shorttext"/>
          <w:rFonts w:ascii="Times New Roman" w:hAnsi="Times New Roman" w:cs="Times New Roman"/>
          <w:sz w:val="28"/>
          <w:szCs w:val="28"/>
          <w:lang w:val="en-US"/>
        </w:rPr>
        <w:t xml:space="preserve"> children one of whose parents died as a result of a disease obtained in period of participation in the antiterrorist operation and etc.; </w:t>
      </w:r>
    </w:p>
    <w:p w:rsidR="00720901" w:rsidRPr="00EB1972" w:rsidRDefault="00720901" w:rsidP="00720901">
      <w:pPr>
        <w:pStyle w:val="a5"/>
        <w:numPr>
          <w:ilvl w:val="0"/>
          <w:numId w:val="14"/>
        </w:numPr>
        <w:ind w:left="0" w:firstLine="1134"/>
        <w:jc w:val="both"/>
        <w:rPr>
          <w:rStyle w:val="shorttext"/>
          <w:rFonts w:ascii="Times New Roman" w:hAnsi="Times New Roman" w:cs="Times New Roman"/>
          <w:sz w:val="28"/>
          <w:szCs w:val="28"/>
          <w:lang w:val="en-US"/>
        </w:rPr>
      </w:pPr>
      <w:r w:rsidRPr="00EB1972">
        <w:rPr>
          <w:rStyle w:val="shorttext"/>
          <w:rFonts w:ascii="Times New Roman" w:hAnsi="Times New Roman" w:cs="Times New Roman"/>
          <w:sz w:val="28"/>
          <w:szCs w:val="28"/>
          <w:lang w:val="en-US"/>
        </w:rPr>
        <w:lastRenderedPageBreak/>
        <w:t>orphans, children deprived of parental care, persons of their number;</w:t>
      </w:r>
    </w:p>
    <w:p w:rsidR="00720901" w:rsidRDefault="00720901" w:rsidP="00720901">
      <w:pPr>
        <w:pStyle w:val="a5"/>
        <w:numPr>
          <w:ilvl w:val="0"/>
          <w:numId w:val="15"/>
        </w:numPr>
        <w:ind w:left="1134" w:hanging="283"/>
        <w:jc w:val="both"/>
        <w:rPr>
          <w:rFonts w:ascii="Times New Roman" w:hAnsi="Times New Roman" w:cs="Times New Roman"/>
          <w:sz w:val="28"/>
          <w:szCs w:val="28"/>
          <w:lang w:val="en-GB"/>
        </w:rPr>
      </w:pPr>
      <w:r w:rsidRPr="0052606C">
        <w:rPr>
          <w:rFonts w:ascii="Times New Roman" w:hAnsi="Times New Roman" w:cs="Times New Roman"/>
          <w:sz w:val="28"/>
          <w:szCs w:val="28"/>
          <w:lang w:val="en-GB"/>
        </w:rPr>
        <w:t xml:space="preserve">physically disabled participants: </w:t>
      </w:r>
    </w:p>
    <w:p w:rsidR="00720901" w:rsidRDefault="00720901" w:rsidP="00720901">
      <w:pPr>
        <w:pStyle w:val="a5"/>
        <w:numPr>
          <w:ilvl w:val="0"/>
          <w:numId w:val="16"/>
        </w:numPr>
        <w:ind w:left="0" w:firstLine="1080"/>
        <w:jc w:val="both"/>
        <w:rPr>
          <w:rFonts w:ascii="Times New Roman" w:hAnsi="Times New Roman" w:cs="Times New Roman"/>
          <w:sz w:val="28"/>
          <w:szCs w:val="28"/>
          <w:lang w:val="en-GB"/>
        </w:rPr>
      </w:pPr>
      <w:r w:rsidRPr="0052606C">
        <w:rPr>
          <w:rFonts w:ascii="Times New Roman" w:hAnsi="Times New Roman" w:cs="Times New Roman"/>
          <w:sz w:val="28"/>
          <w:szCs w:val="28"/>
          <w:lang w:val="en-GB"/>
        </w:rPr>
        <w:t xml:space="preserve">persons with disability I and II groups in accordance with Ukrainian legislation </w:t>
      </w:r>
      <w:proofErr w:type="gramStart"/>
      <w:r w:rsidRPr="0052606C">
        <w:rPr>
          <w:rFonts w:ascii="Times New Roman" w:hAnsi="Times New Roman" w:cs="Times New Roman"/>
          <w:sz w:val="28"/>
          <w:szCs w:val="28"/>
          <w:lang w:val="en-GB"/>
        </w:rPr>
        <w:t>and etc.</w:t>
      </w:r>
      <w:proofErr w:type="gramEnd"/>
    </w:p>
    <w:p w:rsidR="00720901" w:rsidRPr="00216121" w:rsidRDefault="00720901" w:rsidP="00720901">
      <w:pPr>
        <w:pStyle w:val="a5"/>
        <w:numPr>
          <w:ilvl w:val="0"/>
          <w:numId w:val="15"/>
        </w:numPr>
        <w:ind w:left="993" w:firstLine="0"/>
        <w:jc w:val="both"/>
        <w:rPr>
          <w:rFonts w:ascii="Times New Roman" w:hAnsi="Times New Roman" w:cs="Times New Roman"/>
          <w:sz w:val="28"/>
          <w:szCs w:val="28"/>
          <w:lang w:val="en-GB"/>
        </w:rPr>
      </w:pPr>
      <w:r w:rsidRPr="00EB1972">
        <w:rPr>
          <w:rFonts w:ascii="Times New Roman" w:hAnsi="Times New Roman" w:cs="Times New Roman"/>
          <w:sz w:val="28"/>
          <w:szCs w:val="28"/>
          <w:lang w:val="en-US"/>
        </w:rPr>
        <w:t xml:space="preserve">citizens belonging to preferential population groups </w:t>
      </w:r>
      <w:r w:rsidRPr="00216121">
        <w:rPr>
          <w:rFonts w:ascii="Times New Roman" w:hAnsi="Times New Roman" w:cs="Times New Roman"/>
          <w:sz w:val="28"/>
          <w:szCs w:val="28"/>
          <w:lang w:val="en-GB"/>
        </w:rPr>
        <w:t>in accordance with Ukrainian legislation.</w:t>
      </w:r>
    </w:p>
    <w:p w:rsidR="00FC42EB" w:rsidRPr="009B51A4" w:rsidRDefault="00FC42EB" w:rsidP="00FC42EB">
      <w:pPr>
        <w:autoSpaceDE w:val="0"/>
        <w:autoSpaceDN w:val="0"/>
        <w:adjustRightInd w:val="0"/>
        <w:spacing w:after="0" w:line="240" w:lineRule="auto"/>
        <w:jc w:val="both"/>
        <w:rPr>
          <w:rFonts w:ascii="Times-Bold" w:hAnsi="Times-Bold" w:cs="Times-Bold"/>
          <w:b/>
          <w:bCs/>
          <w:sz w:val="28"/>
          <w:szCs w:val="28"/>
          <w:u w:val="single"/>
          <w:lang w:val="en-GB"/>
        </w:rPr>
      </w:pPr>
      <w:bookmarkStart w:id="2" w:name="_Hlk958749"/>
      <w:r w:rsidRPr="009B51A4">
        <w:rPr>
          <w:rFonts w:ascii="Times-Bold" w:hAnsi="Times-Bold" w:cs="Times-Bold"/>
          <w:b/>
          <w:bCs/>
          <w:sz w:val="28"/>
          <w:szCs w:val="28"/>
          <w:u w:val="single"/>
          <w:lang w:val="en-GB"/>
        </w:rPr>
        <w:t>3 - Types of mobility</w:t>
      </w:r>
    </w:p>
    <w:p w:rsidR="00FC42EB" w:rsidRPr="00040BA6" w:rsidRDefault="00040BA6" w:rsidP="00FC42EB">
      <w:pPr>
        <w:autoSpaceDE w:val="0"/>
        <w:autoSpaceDN w:val="0"/>
        <w:adjustRightInd w:val="0"/>
        <w:spacing w:after="0" w:line="240" w:lineRule="auto"/>
        <w:jc w:val="both"/>
        <w:rPr>
          <w:rFonts w:ascii="Times-Bold" w:hAnsi="Times-Bold" w:cs="Times-Bold"/>
          <w:bCs/>
          <w:sz w:val="28"/>
          <w:szCs w:val="28"/>
          <w:lang w:val="en-GB"/>
        </w:rPr>
      </w:pPr>
      <w:r>
        <w:rPr>
          <w:rFonts w:ascii="Times-Bold" w:hAnsi="Times-Bold" w:cs="Times-Bold"/>
          <w:bCs/>
          <w:sz w:val="28"/>
          <w:szCs w:val="28"/>
          <w:lang w:val="en-GB"/>
        </w:rPr>
        <w:t xml:space="preserve">Studying mobility </w:t>
      </w:r>
      <w:r w:rsidR="0002175F">
        <w:rPr>
          <w:rFonts w:ascii="Times-Bold" w:hAnsi="Times-Bold" w:cs="Times-Bold"/>
          <w:bCs/>
          <w:sz w:val="28"/>
          <w:szCs w:val="28"/>
          <w:lang w:val="en-GB"/>
        </w:rPr>
        <w:t xml:space="preserve">with including </w:t>
      </w:r>
      <w:r w:rsidR="0002175F" w:rsidRPr="00F20881">
        <w:rPr>
          <w:rFonts w:ascii="Times New Roman" w:hAnsi="Times New Roman" w:cs="Times New Roman"/>
          <w:sz w:val="28"/>
          <w:szCs w:val="28"/>
          <w:lang w:val="en-US"/>
        </w:rPr>
        <w:t>traineeship period</w:t>
      </w:r>
      <w:r w:rsidR="0002175F" w:rsidRPr="00F20881">
        <w:rPr>
          <w:sz w:val="18"/>
          <w:szCs w:val="18"/>
          <w:lang w:val="en-US"/>
        </w:rPr>
        <w:t xml:space="preserve">. </w:t>
      </w:r>
    </w:p>
    <w:bookmarkEnd w:id="2"/>
    <w:p w:rsidR="00C877E0" w:rsidRDefault="00C877E0" w:rsidP="00E20764">
      <w:pPr>
        <w:autoSpaceDE w:val="0"/>
        <w:autoSpaceDN w:val="0"/>
        <w:adjustRightInd w:val="0"/>
        <w:spacing w:after="0" w:line="240" w:lineRule="auto"/>
        <w:jc w:val="both"/>
        <w:rPr>
          <w:rFonts w:ascii="Times New Roman" w:hAnsi="Times New Roman" w:cs="Times New Roman"/>
          <w:b/>
          <w:bCs/>
          <w:sz w:val="28"/>
          <w:szCs w:val="28"/>
          <w:u w:val="single"/>
          <w:lang w:val="en-GB"/>
        </w:rPr>
      </w:pPr>
    </w:p>
    <w:p w:rsidR="00E20764" w:rsidRPr="009B51A4" w:rsidRDefault="004D5E74" w:rsidP="00E20764">
      <w:pPr>
        <w:autoSpaceDE w:val="0"/>
        <w:autoSpaceDN w:val="0"/>
        <w:adjustRightInd w:val="0"/>
        <w:spacing w:after="0" w:line="240" w:lineRule="auto"/>
        <w:jc w:val="both"/>
        <w:rPr>
          <w:rFonts w:ascii="Times New Roman" w:hAnsi="Times New Roman" w:cs="Times New Roman"/>
          <w:sz w:val="28"/>
          <w:szCs w:val="28"/>
          <w:u w:val="single"/>
          <w:lang w:val="en-GB"/>
        </w:rPr>
      </w:pPr>
      <w:bookmarkStart w:id="3" w:name="_Hlk958882"/>
      <w:r w:rsidRPr="009B51A4">
        <w:rPr>
          <w:rFonts w:ascii="Times New Roman" w:hAnsi="Times New Roman" w:cs="Times New Roman"/>
          <w:b/>
          <w:bCs/>
          <w:sz w:val="28"/>
          <w:szCs w:val="28"/>
          <w:u w:val="single"/>
          <w:lang w:val="en-GB"/>
        </w:rPr>
        <w:t>4 – Duration of mobility</w:t>
      </w:r>
    </w:p>
    <w:bookmarkEnd w:id="3"/>
    <w:p w:rsidR="00E20764" w:rsidRPr="009B51A4" w:rsidRDefault="00E20764" w:rsidP="00E20764">
      <w:pPr>
        <w:autoSpaceDE w:val="0"/>
        <w:autoSpaceDN w:val="0"/>
        <w:adjustRightInd w:val="0"/>
        <w:spacing w:after="0" w:line="240" w:lineRule="auto"/>
        <w:jc w:val="both"/>
        <w:rPr>
          <w:rFonts w:ascii="Times New Roman" w:hAnsi="Times New Roman" w:cs="Times New Roman"/>
          <w:sz w:val="28"/>
          <w:szCs w:val="28"/>
          <w:u w:val="single"/>
          <w:lang w:val="en-GB"/>
        </w:rPr>
      </w:pP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3906"/>
      </w:tblGrid>
      <w:tr w:rsidR="0002175F" w:rsidRPr="00D54D82" w:rsidTr="00B40C48">
        <w:trPr>
          <w:tblHeader/>
          <w:jc w:val="center"/>
        </w:trPr>
        <w:tc>
          <w:tcPr>
            <w:tcW w:w="4815" w:type="dxa"/>
            <w:vAlign w:val="center"/>
          </w:tcPr>
          <w:p w:rsidR="0002175F" w:rsidRPr="006A2190" w:rsidRDefault="0002175F" w:rsidP="003D0A5A">
            <w:pPr>
              <w:spacing w:after="0" w:line="240" w:lineRule="auto"/>
              <w:jc w:val="center"/>
              <w:rPr>
                <w:rFonts w:ascii="Times New Roman" w:hAnsi="Times New Roman"/>
                <w:b/>
                <w:sz w:val="24"/>
                <w:szCs w:val="24"/>
                <w:lang w:val="en-US"/>
              </w:rPr>
            </w:pPr>
            <w:smartTag w:uri="urn:schemas-microsoft-com:office:smarttags" w:element="place">
              <w:smartTag w:uri="urn:schemas-microsoft-com:office:smarttags" w:element="PlaceName">
                <w:r w:rsidRPr="006A2190">
                  <w:rPr>
                    <w:rFonts w:ascii="Times New Roman" w:hAnsi="Times New Roman"/>
                    <w:b/>
                    <w:sz w:val="24"/>
                    <w:szCs w:val="24"/>
                    <w:lang w:val="en-US"/>
                  </w:rPr>
                  <w:t>European</w:t>
                </w:r>
              </w:smartTag>
              <w:r w:rsidRPr="006A2190">
                <w:rPr>
                  <w:rFonts w:ascii="Times New Roman" w:hAnsi="Times New Roman"/>
                  <w:b/>
                  <w:sz w:val="24"/>
                  <w:szCs w:val="24"/>
                  <w:lang w:val="en-US"/>
                </w:rPr>
                <w:t xml:space="preserve"> </w:t>
              </w:r>
              <w:smartTag w:uri="urn:schemas-microsoft-com:office:smarttags" w:element="PlaceType">
                <w:r w:rsidRPr="006A2190">
                  <w:rPr>
                    <w:rFonts w:ascii="Times New Roman" w:hAnsi="Times New Roman"/>
                    <w:b/>
                    <w:sz w:val="24"/>
                    <w:szCs w:val="24"/>
                    <w:lang w:val="en-US"/>
                  </w:rPr>
                  <w:t>University</w:t>
                </w:r>
              </w:smartTag>
            </w:smartTag>
          </w:p>
        </w:tc>
        <w:tc>
          <w:tcPr>
            <w:tcW w:w="3906" w:type="dxa"/>
            <w:vAlign w:val="center"/>
          </w:tcPr>
          <w:p w:rsidR="0002175F" w:rsidRPr="006A2190" w:rsidRDefault="00D54D82" w:rsidP="00B40C4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Period</w:t>
            </w:r>
            <w:r w:rsidR="0002175F" w:rsidRPr="006A2190">
              <w:rPr>
                <w:rFonts w:ascii="Times New Roman" w:hAnsi="Times New Roman"/>
                <w:b/>
                <w:sz w:val="24"/>
                <w:szCs w:val="24"/>
                <w:lang w:val="en-US"/>
              </w:rPr>
              <w:t xml:space="preserve"> of travel </w:t>
            </w:r>
          </w:p>
        </w:tc>
      </w:tr>
      <w:tr w:rsidR="0002175F" w:rsidRPr="006C6FE5" w:rsidTr="00B40C48">
        <w:trPr>
          <w:trHeight w:val="625"/>
          <w:jc w:val="center"/>
        </w:trPr>
        <w:tc>
          <w:tcPr>
            <w:tcW w:w="4815" w:type="dxa"/>
            <w:vAlign w:val="center"/>
          </w:tcPr>
          <w:p w:rsidR="0002175F" w:rsidRPr="006C6FE5" w:rsidRDefault="0002175F" w:rsidP="00B40C48">
            <w:pPr>
              <w:widowControl w:val="0"/>
              <w:suppressAutoHyphens/>
              <w:spacing w:after="0" w:line="240" w:lineRule="auto"/>
              <w:jc w:val="both"/>
              <w:rPr>
                <w:rFonts w:ascii="Times New Roman" w:hAnsi="Times New Roman"/>
                <w:b/>
                <w:bCs/>
                <w:iCs/>
                <w:color w:val="002060"/>
                <w:sz w:val="24"/>
                <w:szCs w:val="24"/>
                <w:lang w:val="en-GB"/>
              </w:rPr>
            </w:pPr>
            <w:r w:rsidRPr="006C6FE5">
              <w:rPr>
                <w:rFonts w:ascii="Times New Roman" w:hAnsi="Times New Roman"/>
                <w:b/>
                <w:color w:val="002060"/>
                <w:sz w:val="24"/>
                <w:szCs w:val="24"/>
                <w:lang w:val="en-GB"/>
              </w:rPr>
              <w:t xml:space="preserve">University of Rome Tor </w:t>
            </w:r>
            <w:proofErr w:type="spellStart"/>
            <w:r w:rsidRPr="006C6FE5">
              <w:rPr>
                <w:rFonts w:ascii="Times New Roman" w:hAnsi="Times New Roman"/>
                <w:b/>
                <w:color w:val="002060"/>
                <w:sz w:val="24"/>
                <w:szCs w:val="24"/>
                <w:lang w:val="en-GB"/>
              </w:rPr>
              <w:t>Vergata</w:t>
            </w:r>
            <w:proofErr w:type="spellEnd"/>
            <w:r w:rsidRPr="006C6FE5">
              <w:rPr>
                <w:rFonts w:ascii="Times New Roman" w:hAnsi="Times New Roman"/>
                <w:b/>
                <w:bCs/>
                <w:iCs/>
                <w:color w:val="002060"/>
                <w:sz w:val="24"/>
                <w:szCs w:val="24"/>
                <w:lang w:val="en-GB"/>
              </w:rPr>
              <w:t xml:space="preserve">, </w:t>
            </w:r>
            <w:r w:rsidRPr="006C6FE5">
              <w:rPr>
                <w:rFonts w:ascii="Times New Roman" w:hAnsi="Times New Roman"/>
                <w:b/>
                <w:color w:val="002060"/>
                <w:sz w:val="24"/>
                <w:szCs w:val="24"/>
                <w:lang w:val="en-GB"/>
              </w:rPr>
              <w:t>Italy</w:t>
            </w:r>
          </w:p>
          <w:p w:rsidR="0002175F" w:rsidRPr="006C6FE5" w:rsidRDefault="0002175F" w:rsidP="00B40C48">
            <w:pPr>
              <w:spacing w:after="0" w:line="240" w:lineRule="auto"/>
              <w:rPr>
                <w:rFonts w:ascii="Times New Roman" w:hAnsi="Times New Roman"/>
                <w:b/>
                <w:sz w:val="28"/>
                <w:szCs w:val="28"/>
                <w:lang w:val="en-GB"/>
              </w:rPr>
            </w:pPr>
          </w:p>
        </w:tc>
        <w:tc>
          <w:tcPr>
            <w:tcW w:w="3906" w:type="dxa"/>
            <w:vAlign w:val="center"/>
          </w:tcPr>
          <w:p w:rsidR="0002175F" w:rsidRPr="006C6FE5" w:rsidRDefault="0002175F" w:rsidP="00B40C48">
            <w:pPr>
              <w:spacing w:after="0" w:line="240" w:lineRule="auto"/>
              <w:jc w:val="center"/>
              <w:rPr>
                <w:rFonts w:ascii="Times New Roman" w:hAnsi="Times New Roman"/>
                <w:b/>
                <w:sz w:val="24"/>
                <w:szCs w:val="24"/>
                <w:lang w:val="en-US"/>
              </w:rPr>
            </w:pPr>
            <w:r w:rsidRPr="00F36CDA">
              <w:rPr>
                <w:rFonts w:ascii="Times New Roman" w:hAnsi="Times New Roman" w:cs="Times New Roman"/>
                <w:b/>
                <w:bCs/>
                <w:sz w:val="24"/>
                <w:szCs w:val="24"/>
                <w:lang w:val="en-US"/>
              </w:rPr>
              <w:t>September 2019 – March 2020</w:t>
            </w:r>
          </w:p>
        </w:tc>
      </w:tr>
      <w:tr w:rsidR="0002175F" w:rsidRPr="006C6FE5" w:rsidTr="00B40C48">
        <w:trPr>
          <w:trHeight w:val="70"/>
          <w:jc w:val="center"/>
        </w:trPr>
        <w:tc>
          <w:tcPr>
            <w:tcW w:w="4815" w:type="dxa"/>
            <w:vAlign w:val="center"/>
          </w:tcPr>
          <w:p w:rsidR="0002175F" w:rsidRPr="006C6FE5" w:rsidRDefault="0002175F" w:rsidP="00B40C48">
            <w:pPr>
              <w:spacing w:after="0" w:line="240" w:lineRule="auto"/>
              <w:rPr>
                <w:rFonts w:ascii="Times New Roman" w:hAnsi="Times New Roman"/>
                <w:b/>
                <w:sz w:val="24"/>
                <w:szCs w:val="24"/>
                <w:lang w:val="en-US"/>
              </w:rPr>
            </w:pPr>
            <w:r w:rsidRPr="006C6FE5">
              <w:rPr>
                <w:rFonts w:ascii="Times New Roman" w:hAnsi="Times New Roman"/>
                <w:b/>
                <w:color w:val="002060"/>
                <w:sz w:val="24"/>
                <w:szCs w:val="24"/>
                <w:lang w:val="en-GB"/>
              </w:rPr>
              <w:t>Sapienza University of Rome</w:t>
            </w:r>
            <w:r w:rsidRPr="006C6FE5">
              <w:rPr>
                <w:rFonts w:ascii="Times New Roman" w:hAnsi="Times New Roman"/>
                <w:b/>
                <w:color w:val="002060"/>
                <w:sz w:val="24"/>
                <w:szCs w:val="24"/>
                <w:lang w:val="it-IT"/>
              </w:rPr>
              <w:t xml:space="preserve">, </w:t>
            </w:r>
            <w:r w:rsidRPr="006C6FE5">
              <w:rPr>
                <w:rFonts w:ascii="Times New Roman" w:hAnsi="Times New Roman"/>
                <w:b/>
                <w:color w:val="002060"/>
                <w:sz w:val="24"/>
                <w:szCs w:val="24"/>
                <w:lang w:val="en-GB"/>
              </w:rPr>
              <w:t>Italy</w:t>
            </w:r>
          </w:p>
        </w:tc>
        <w:tc>
          <w:tcPr>
            <w:tcW w:w="3906" w:type="dxa"/>
            <w:vAlign w:val="center"/>
          </w:tcPr>
          <w:p w:rsidR="0002175F" w:rsidRPr="006C6FE5" w:rsidRDefault="0002175F" w:rsidP="00B40C48">
            <w:pPr>
              <w:spacing w:after="0" w:line="240" w:lineRule="auto"/>
              <w:jc w:val="center"/>
              <w:rPr>
                <w:rFonts w:ascii="Times New Roman" w:hAnsi="Times New Roman"/>
                <w:b/>
                <w:sz w:val="24"/>
                <w:szCs w:val="24"/>
                <w:lang w:val="en-US"/>
              </w:rPr>
            </w:pPr>
            <w:r w:rsidRPr="000918A9">
              <w:rPr>
                <w:b/>
                <w:bCs/>
                <w:sz w:val="24"/>
                <w:szCs w:val="24"/>
                <w:lang w:val="en-US"/>
              </w:rPr>
              <w:t>September 2019 – February 2020</w:t>
            </w:r>
          </w:p>
        </w:tc>
      </w:tr>
      <w:tr w:rsidR="0002175F" w:rsidRPr="006C6FE5" w:rsidTr="0002175F">
        <w:trPr>
          <w:trHeight w:val="272"/>
          <w:jc w:val="center"/>
        </w:trPr>
        <w:tc>
          <w:tcPr>
            <w:tcW w:w="4815" w:type="dxa"/>
            <w:vAlign w:val="center"/>
          </w:tcPr>
          <w:p w:rsidR="0002175F" w:rsidRPr="0002175F" w:rsidRDefault="0002175F" w:rsidP="0002175F">
            <w:pPr>
              <w:widowControl w:val="0"/>
              <w:suppressAutoHyphens/>
              <w:rPr>
                <w:rFonts w:ascii="Times New Roman" w:eastAsia="MyriadPro-Regular" w:hAnsi="Times New Roman" w:cs="Times New Roman"/>
                <w:b/>
                <w:color w:val="002060"/>
                <w:sz w:val="24"/>
                <w:szCs w:val="24"/>
                <w:lang w:val="en-GB"/>
              </w:rPr>
            </w:pPr>
            <w:proofErr w:type="spellStart"/>
            <w:r w:rsidRPr="0002175F">
              <w:rPr>
                <w:rFonts w:ascii="Times New Roman" w:hAnsi="Times New Roman" w:cs="Times New Roman"/>
                <w:b/>
                <w:color w:val="002060"/>
                <w:sz w:val="24"/>
                <w:szCs w:val="24"/>
                <w:lang w:val="en-GB"/>
              </w:rPr>
              <w:t>Politechnika</w:t>
            </w:r>
            <w:proofErr w:type="spellEnd"/>
            <w:r w:rsidRPr="0002175F">
              <w:rPr>
                <w:rFonts w:ascii="Times New Roman" w:hAnsi="Times New Roman" w:cs="Times New Roman"/>
                <w:b/>
                <w:color w:val="002060"/>
                <w:sz w:val="24"/>
                <w:szCs w:val="24"/>
                <w:lang w:val="en-GB"/>
              </w:rPr>
              <w:t xml:space="preserve"> </w:t>
            </w:r>
            <w:proofErr w:type="spellStart"/>
            <w:r w:rsidRPr="0002175F">
              <w:rPr>
                <w:rFonts w:ascii="Times New Roman" w:hAnsi="Times New Roman" w:cs="Times New Roman"/>
                <w:b/>
                <w:color w:val="002060"/>
                <w:sz w:val="24"/>
                <w:szCs w:val="24"/>
                <w:lang w:val="en-GB"/>
              </w:rPr>
              <w:t>Slaska</w:t>
            </w:r>
            <w:proofErr w:type="spellEnd"/>
            <w:r w:rsidRPr="0002175F">
              <w:rPr>
                <w:rFonts w:ascii="Times New Roman" w:hAnsi="Times New Roman" w:cs="Times New Roman"/>
                <w:b/>
                <w:color w:val="002060"/>
                <w:sz w:val="24"/>
                <w:szCs w:val="24"/>
                <w:lang w:val="en-GB"/>
              </w:rPr>
              <w:t xml:space="preserve">, </w:t>
            </w:r>
            <w:r w:rsidRPr="0002175F">
              <w:rPr>
                <w:rStyle w:val="shorttext"/>
                <w:rFonts w:ascii="Times New Roman" w:hAnsi="Times New Roman" w:cs="Times New Roman"/>
                <w:b/>
                <w:color w:val="002060"/>
                <w:sz w:val="24"/>
                <w:szCs w:val="24"/>
              </w:rPr>
              <w:t>Poland</w:t>
            </w:r>
          </w:p>
        </w:tc>
        <w:tc>
          <w:tcPr>
            <w:tcW w:w="3906" w:type="dxa"/>
            <w:vAlign w:val="center"/>
          </w:tcPr>
          <w:p w:rsidR="0002175F" w:rsidRPr="000918A9" w:rsidRDefault="00C52F79" w:rsidP="00B40C48">
            <w:pPr>
              <w:spacing w:after="0" w:line="240" w:lineRule="auto"/>
              <w:jc w:val="center"/>
              <w:rPr>
                <w:b/>
                <w:bCs/>
                <w:sz w:val="24"/>
                <w:szCs w:val="24"/>
                <w:lang w:val="en-US"/>
              </w:rPr>
            </w:pPr>
            <w:r>
              <w:rPr>
                <w:rFonts w:ascii="Calibri" w:eastAsia="Times New Roman" w:hAnsi="Calibri" w:cs="Calibri"/>
                <w:b/>
                <w:bCs/>
                <w:color w:val="000000"/>
                <w:sz w:val="24"/>
                <w:szCs w:val="24"/>
                <w:lang w:val="en-US" w:eastAsia="ru-RU"/>
              </w:rPr>
              <w:t>September</w:t>
            </w:r>
            <w:r w:rsidR="0002175F" w:rsidRPr="00FC7826">
              <w:rPr>
                <w:rFonts w:ascii="Calibri" w:eastAsia="Times New Roman" w:hAnsi="Calibri" w:cs="Calibri"/>
                <w:b/>
                <w:bCs/>
                <w:color w:val="000000"/>
                <w:sz w:val="24"/>
                <w:szCs w:val="24"/>
                <w:lang w:val="en-US" w:eastAsia="ru-RU"/>
              </w:rPr>
              <w:t xml:space="preserve"> 2019 – February 2020</w:t>
            </w:r>
          </w:p>
        </w:tc>
      </w:tr>
      <w:tr w:rsidR="0002175F" w:rsidRPr="009E46E0" w:rsidTr="00C52F79">
        <w:trPr>
          <w:trHeight w:val="818"/>
          <w:jc w:val="center"/>
        </w:trPr>
        <w:tc>
          <w:tcPr>
            <w:tcW w:w="4815" w:type="dxa"/>
            <w:vAlign w:val="center"/>
          </w:tcPr>
          <w:p w:rsidR="0002175F" w:rsidRPr="0002175F" w:rsidRDefault="0002175F" w:rsidP="0002175F">
            <w:pPr>
              <w:widowControl w:val="0"/>
              <w:suppressAutoHyphens/>
              <w:rPr>
                <w:rFonts w:ascii="Times New Roman" w:eastAsia="MyriadPro-Regular" w:hAnsi="Times New Roman" w:cs="Times New Roman"/>
                <w:b/>
                <w:color w:val="002060"/>
                <w:sz w:val="24"/>
                <w:szCs w:val="24"/>
                <w:lang w:val="en-GB"/>
              </w:rPr>
            </w:pPr>
            <w:r w:rsidRPr="0002175F">
              <w:rPr>
                <w:rFonts w:ascii="Times New Roman" w:hAnsi="Times New Roman" w:cs="Times New Roman"/>
                <w:b/>
                <w:color w:val="002060"/>
                <w:sz w:val="24"/>
                <w:szCs w:val="24"/>
                <w:lang w:val="en-GB"/>
              </w:rPr>
              <w:t>Hochschule Wismar</w:t>
            </w:r>
            <w:r w:rsidRPr="0002175F">
              <w:rPr>
                <w:rFonts w:ascii="Times New Roman" w:hAnsi="Times New Roman" w:cs="Times New Roman"/>
                <w:b/>
                <w:color w:val="002060"/>
                <w:sz w:val="24"/>
                <w:szCs w:val="24"/>
                <w:lang w:val="uk-UA"/>
              </w:rPr>
              <w:t xml:space="preserve">, </w:t>
            </w:r>
            <w:r w:rsidRPr="0002175F">
              <w:rPr>
                <w:rFonts w:ascii="Times New Roman" w:hAnsi="Times New Roman" w:cs="Times New Roman"/>
                <w:b/>
                <w:color w:val="002060"/>
                <w:sz w:val="24"/>
                <w:szCs w:val="24"/>
                <w:lang w:val="en-US"/>
              </w:rPr>
              <w:t>University of applied Science: Technology, Business</w:t>
            </w:r>
            <w:r w:rsidRPr="0002175F">
              <w:rPr>
                <w:rFonts w:ascii="Times New Roman" w:hAnsi="Times New Roman" w:cs="Times New Roman"/>
                <w:b/>
                <w:color w:val="002060"/>
                <w:sz w:val="24"/>
                <w:szCs w:val="24"/>
                <w:lang w:val="en-GB"/>
              </w:rPr>
              <w:t xml:space="preserve"> and Design, Germany</w:t>
            </w:r>
          </w:p>
        </w:tc>
        <w:tc>
          <w:tcPr>
            <w:tcW w:w="3906" w:type="dxa"/>
            <w:vAlign w:val="center"/>
          </w:tcPr>
          <w:p w:rsidR="003D0A5A" w:rsidRPr="00C52F79" w:rsidRDefault="003D0A5A" w:rsidP="00C52F79">
            <w:pPr>
              <w:spacing w:after="0" w:line="240" w:lineRule="auto"/>
              <w:jc w:val="center"/>
              <w:rPr>
                <w:rFonts w:ascii="Calibri" w:eastAsia="Times New Roman" w:hAnsi="Calibri" w:cs="Calibri"/>
                <w:b/>
                <w:bCs/>
                <w:color w:val="000000"/>
                <w:sz w:val="24"/>
                <w:szCs w:val="24"/>
                <w:lang w:val="en-US" w:eastAsia="ru-RU"/>
              </w:rPr>
            </w:pPr>
            <w:r>
              <w:rPr>
                <w:rFonts w:ascii="Calibri" w:eastAsia="Times New Roman" w:hAnsi="Calibri" w:cs="Calibri"/>
                <w:b/>
                <w:bCs/>
                <w:color w:val="000000"/>
                <w:sz w:val="24"/>
                <w:szCs w:val="24"/>
                <w:lang w:val="en-US" w:eastAsia="ru-RU"/>
              </w:rPr>
              <w:t>S</w:t>
            </w:r>
            <w:r w:rsidR="0002175F">
              <w:rPr>
                <w:rFonts w:ascii="Calibri" w:eastAsia="Times New Roman" w:hAnsi="Calibri" w:cs="Calibri"/>
                <w:b/>
                <w:bCs/>
                <w:color w:val="000000"/>
                <w:sz w:val="24"/>
                <w:szCs w:val="24"/>
                <w:lang w:val="en-US" w:eastAsia="ru-RU"/>
              </w:rPr>
              <w:t>eptember</w:t>
            </w:r>
            <w:r w:rsidR="0002175F" w:rsidRPr="00FC7826">
              <w:rPr>
                <w:rFonts w:ascii="Calibri" w:eastAsia="Times New Roman" w:hAnsi="Calibri" w:cs="Calibri"/>
                <w:b/>
                <w:bCs/>
                <w:color w:val="000000"/>
                <w:sz w:val="24"/>
                <w:szCs w:val="24"/>
                <w:lang w:val="en-US" w:eastAsia="ru-RU"/>
              </w:rPr>
              <w:t xml:space="preserve"> 2019 –</w:t>
            </w:r>
            <w:r w:rsidR="009E46E0" w:rsidRPr="00FC7826">
              <w:rPr>
                <w:rFonts w:ascii="Calibri" w:eastAsia="Times New Roman" w:hAnsi="Calibri" w:cs="Calibri"/>
                <w:b/>
                <w:bCs/>
                <w:color w:val="000000"/>
                <w:sz w:val="24"/>
                <w:szCs w:val="24"/>
                <w:lang w:val="en-US" w:eastAsia="ru-RU"/>
              </w:rPr>
              <w:t>February 2020</w:t>
            </w:r>
          </w:p>
        </w:tc>
      </w:tr>
    </w:tbl>
    <w:p w:rsidR="004D5E74" w:rsidRDefault="004D5E74" w:rsidP="00E20764">
      <w:pPr>
        <w:autoSpaceDE w:val="0"/>
        <w:autoSpaceDN w:val="0"/>
        <w:adjustRightInd w:val="0"/>
        <w:spacing w:after="0" w:line="240" w:lineRule="auto"/>
        <w:jc w:val="both"/>
        <w:rPr>
          <w:rFonts w:ascii="Times New Roman" w:hAnsi="Times New Roman" w:cs="Times New Roman"/>
          <w:sz w:val="28"/>
          <w:szCs w:val="28"/>
          <w:u w:val="single"/>
          <w:lang w:val="en-GB"/>
        </w:rPr>
      </w:pPr>
    </w:p>
    <w:p w:rsidR="004D5E74" w:rsidRPr="009B51A4" w:rsidRDefault="004D5E74" w:rsidP="00E20764">
      <w:pPr>
        <w:autoSpaceDE w:val="0"/>
        <w:autoSpaceDN w:val="0"/>
        <w:adjustRightInd w:val="0"/>
        <w:spacing w:after="0" w:line="240" w:lineRule="auto"/>
        <w:jc w:val="both"/>
        <w:rPr>
          <w:rFonts w:ascii="Times New Roman" w:hAnsi="Times New Roman" w:cs="Times New Roman"/>
          <w:b/>
          <w:bCs/>
          <w:sz w:val="28"/>
          <w:szCs w:val="28"/>
          <w:u w:val="single"/>
          <w:lang w:val="en-GB"/>
        </w:rPr>
      </w:pPr>
      <w:r w:rsidRPr="009B51A4">
        <w:rPr>
          <w:rFonts w:ascii="Times New Roman" w:hAnsi="Times New Roman" w:cs="Times New Roman"/>
          <w:b/>
          <w:bCs/>
          <w:sz w:val="28"/>
          <w:szCs w:val="28"/>
          <w:u w:val="single"/>
          <w:lang w:val="en-GB"/>
        </w:rPr>
        <w:t>5 – Financial conditions</w:t>
      </w:r>
    </w:p>
    <w:p w:rsidR="004D5E74" w:rsidRPr="009B51A4" w:rsidRDefault="004D5E74" w:rsidP="00E20764">
      <w:pPr>
        <w:autoSpaceDE w:val="0"/>
        <w:autoSpaceDN w:val="0"/>
        <w:adjustRightInd w:val="0"/>
        <w:spacing w:after="0" w:line="240" w:lineRule="auto"/>
        <w:jc w:val="both"/>
        <w:rPr>
          <w:rFonts w:ascii="Times New Roman" w:hAnsi="Times New Roman" w:cs="Times New Roman"/>
          <w:b/>
          <w:bCs/>
          <w:sz w:val="28"/>
          <w:szCs w:val="28"/>
          <w:lang w:val="en-GB"/>
        </w:rPr>
      </w:pPr>
    </w:p>
    <w:p w:rsidR="008905C5" w:rsidRPr="0002175F" w:rsidRDefault="008905C5" w:rsidP="0002175F">
      <w:pPr>
        <w:pStyle w:val="Default"/>
        <w:rPr>
          <w:sz w:val="28"/>
          <w:szCs w:val="28"/>
          <w:lang w:val="en-US"/>
        </w:rPr>
      </w:pPr>
      <w:bookmarkStart w:id="4" w:name="_Hlk958962"/>
      <w:r>
        <w:rPr>
          <w:rStyle w:val="shorttext"/>
          <w:sz w:val="28"/>
          <w:szCs w:val="28"/>
          <w:lang w:val="en-US"/>
        </w:rPr>
        <w:t xml:space="preserve">According to the </w:t>
      </w:r>
      <w:r w:rsidRPr="008905C5">
        <w:rPr>
          <w:b/>
          <w:bCs/>
          <w:sz w:val="28"/>
          <w:szCs w:val="28"/>
          <w:lang w:val="en-US"/>
        </w:rPr>
        <w:t xml:space="preserve">Guidelines for the Special Mobility Strand </w:t>
      </w:r>
      <w:r>
        <w:rPr>
          <w:sz w:val="28"/>
          <w:szCs w:val="28"/>
          <w:lang w:val="en-US"/>
        </w:rPr>
        <w:t>f</w:t>
      </w:r>
      <w:r w:rsidRPr="008905C5">
        <w:rPr>
          <w:sz w:val="28"/>
          <w:szCs w:val="28"/>
          <w:lang w:val="en-US"/>
        </w:rPr>
        <w:t>or grants awarded in 2017 under Call EAC/A03/2016</w:t>
      </w:r>
      <w:r>
        <w:rPr>
          <w:sz w:val="28"/>
          <w:szCs w:val="28"/>
          <w:lang w:val="en-US"/>
        </w:rPr>
        <w:t>:</w:t>
      </w:r>
    </w:p>
    <w:bookmarkEnd w:id="4"/>
    <w:p w:rsidR="00497DEB" w:rsidRDefault="00497DEB" w:rsidP="00497DEB">
      <w:pPr>
        <w:pStyle w:val="a5"/>
        <w:autoSpaceDE w:val="0"/>
        <w:autoSpaceDN w:val="0"/>
        <w:adjustRightInd w:val="0"/>
        <w:spacing w:after="0" w:line="240" w:lineRule="auto"/>
        <w:ind w:left="1080"/>
        <w:jc w:val="both"/>
        <w:rPr>
          <w:rFonts w:ascii="Times New Roman" w:hAnsi="Times New Roman" w:cs="Times New Roman"/>
          <w:b/>
          <w:bCs/>
          <w:sz w:val="28"/>
          <w:szCs w:val="28"/>
          <w:lang w:val="en-GB"/>
        </w:rPr>
      </w:pPr>
    </w:p>
    <w:p w:rsidR="0002175F" w:rsidRPr="005848AB" w:rsidRDefault="0002175F" w:rsidP="0002175F">
      <w:pPr>
        <w:pStyle w:val="Default"/>
        <w:numPr>
          <w:ilvl w:val="0"/>
          <w:numId w:val="6"/>
        </w:numPr>
        <w:rPr>
          <w:b/>
          <w:i/>
          <w:lang w:val="en-US"/>
        </w:rPr>
      </w:pPr>
      <w:r w:rsidRPr="005848AB">
        <w:rPr>
          <w:b/>
          <w:i/>
          <w:lang w:val="en-US"/>
        </w:rPr>
        <w:t>SUBSISTENCE COSTS: STUDENTS</w:t>
      </w:r>
    </w:p>
    <w:p w:rsidR="0002175F" w:rsidRDefault="0002175F" w:rsidP="0010266F">
      <w:pPr>
        <w:pStyle w:val="a5"/>
        <w:autoSpaceDE w:val="0"/>
        <w:autoSpaceDN w:val="0"/>
        <w:adjustRightInd w:val="0"/>
        <w:spacing w:after="0" w:line="240" w:lineRule="auto"/>
        <w:ind w:left="0"/>
        <w:jc w:val="center"/>
        <w:rPr>
          <w:rFonts w:ascii="Times New Roman" w:hAnsi="Times New Roman" w:cs="Times New Roman"/>
          <w:b/>
          <w:bCs/>
          <w:sz w:val="24"/>
          <w:szCs w:val="24"/>
          <w:lang w:val="en-GB"/>
        </w:rPr>
      </w:pPr>
      <w:r>
        <w:rPr>
          <w:noProof/>
          <w:lang w:eastAsia="ru-RU"/>
        </w:rPr>
        <w:drawing>
          <wp:inline distT="0" distB="0" distL="0" distR="0">
            <wp:extent cx="3854450" cy="204517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853783" cy="2044824"/>
                    </a:xfrm>
                    <a:prstGeom prst="rect">
                      <a:avLst/>
                    </a:prstGeom>
                  </pic:spPr>
                </pic:pic>
              </a:graphicData>
            </a:graphic>
          </wp:inline>
        </w:drawing>
      </w:r>
    </w:p>
    <w:p w:rsidR="0010266F" w:rsidRPr="0010266F" w:rsidRDefault="0010266F" w:rsidP="0010266F">
      <w:pPr>
        <w:pStyle w:val="a5"/>
        <w:autoSpaceDE w:val="0"/>
        <w:autoSpaceDN w:val="0"/>
        <w:adjustRightInd w:val="0"/>
        <w:spacing w:after="0" w:line="240" w:lineRule="auto"/>
        <w:ind w:left="0"/>
        <w:jc w:val="center"/>
        <w:rPr>
          <w:rFonts w:ascii="Times New Roman" w:hAnsi="Times New Roman" w:cs="Times New Roman"/>
          <w:b/>
          <w:bCs/>
          <w:sz w:val="16"/>
          <w:szCs w:val="16"/>
          <w:lang w:val="en-GB"/>
        </w:rPr>
      </w:pPr>
    </w:p>
    <w:p w:rsidR="0002175F" w:rsidRPr="005848AB" w:rsidRDefault="0002175F" w:rsidP="0002175F">
      <w:pPr>
        <w:pStyle w:val="a5"/>
        <w:autoSpaceDE w:val="0"/>
        <w:autoSpaceDN w:val="0"/>
        <w:adjustRightInd w:val="0"/>
        <w:spacing w:after="0" w:line="240" w:lineRule="auto"/>
        <w:ind w:left="0" w:firstLine="426"/>
        <w:jc w:val="both"/>
        <w:rPr>
          <w:rFonts w:ascii="Times New Roman" w:hAnsi="Times New Roman" w:cs="Times New Roman"/>
          <w:bCs/>
          <w:i/>
          <w:sz w:val="24"/>
          <w:szCs w:val="24"/>
          <w:lang w:val="en-GB"/>
        </w:rPr>
      </w:pPr>
      <w:bookmarkStart w:id="5" w:name="_Hlk959001"/>
      <w:r w:rsidRPr="005848AB">
        <w:rPr>
          <w:rFonts w:ascii="Times New Roman" w:hAnsi="Times New Roman" w:cs="Times New Roman"/>
          <w:bCs/>
          <w:i/>
          <w:sz w:val="24"/>
          <w:szCs w:val="24"/>
          <w:lang w:val="en-GB"/>
        </w:rPr>
        <w:t xml:space="preserve">Financial support is granted to contribute to cover costs incurred during the mobility such as subsistence costs, accommodation, use of public transport and personal optional health insurance </w:t>
      </w:r>
      <w:r w:rsidRPr="005848AB">
        <w:rPr>
          <w:rFonts w:ascii="Times New Roman" w:hAnsi="Times New Roman" w:cs="Times New Roman"/>
          <w:bCs/>
          <w:i/>
          <w:sz w:val="24"/>
          <w:szCs w:val="24"/>
          <w:lang w:val="en-GB"/>
        </w:rPr>
        <w:lastRenderedPageBreak/>
        <w:t>(see the Student/Staff Grant Agreement) for the individual participating in the mobility scheme. As reported in the E+ Programme Guide and here below, the amount provided varies depending, on the one hand on the destination and on the other, on the origin of the mobility whether it is from a Partner or a Programme country.</w:t>
      </w:r>
    </w:p>
    <w:bookmarkEnd w:id="5"/>
    <w:p w:rsidR="0002175F" w:rsidRDefault="0002175F" w:rsidP="0002175F">
      <w:pPr>
        <w:pStyle w:val="a5"/>
        <w:autoSpaceDE w:val="0"/>
        <w:autoSpaceDN w:val="0"/>
        <w:adjustRightInd w:val="0"/>
        <w:spacing w:after="0" w:line="240" w:lineRule="auto"/>
        <w:ind w:left="1080"/>
        <w:jc w:val="both"/>
        <w:rPr>
          <w:rFonts w:ascii="Times New Roman" w:hAnsi="Times New Roman" w:cs="Times New Roman"/>
          <w:b/>
          <w:bCs/>
          <w:sz w:val="28"/>
          <w:szCs w:val="28"/>
          <w:lang w:val="en-GB"/>
        </w:rPr>
      </w:pPr>
    </w:p>
    <w:p w:rsidR="004D5E74" w:rsidRPr="009B51A4" w:rsidRDefault="00B54119" w:rsidP="00E20764">
      <w:pPr>
        <w:autoSpaceDE w:val="0"/>
        <w:autoSpaceDN w:val="0"/>
        <w:adjustRightInd w:val="0"/>
        <w:spacing w:after="0" w:line="240" w:lineRule="auto"/>
        <w:jc w:val="both"/>
        <w:rPr>
          <w:rFonts w:ascii="Times New Roman" w:hAnsi="Times New Roman" w:cs="Times New Roman"/>
          <w:b/>
          <w:bCs/>
          <w:sz w:val="28"/>
          <w:szCs w:val="28"/>
          <w:u w:val="single"/>
          <w:lang w:val="en-GB"/>
        </w:rPr>
      </w:pPr>
      <w:bookmarkStart w:id="6" w:name="_Hlk959064"/>
      <w:r w:rsidRPr="009B51A4">
        <w:rPr>
          <w:rFonts w:ascii="Times New Roman" w:hAnsi="Times New Roman" w:cs="Times New Roman"/>
          <w:b/>
          <w:bCs/>
          <w:sz w:val="28"/>
          <w:szCs w:val="28"/>
          <w:u w:val="single"/>
          <w:lang w:val="en-GB"/>
        </w:rPr>
        <w:t>6 – Study fields</w:t>
      </w:r>
    </w:p>
    <w:p w:rsidR="00B54119" w:rsidRPr="009B51A4" w:rsidRDefault="00B54119" w:rsidP="00B54119">
      <w:pPr>
        <w:autoSpaceDE w:val="0"/>
        <w:autoSpaceDN w:val="0"/>
        <w:adjustRightInd w:val="0"/>
        <w:spacing w:after="0" w:line="240" w:lineRule="auto"/>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Please contact the Local Coordinator at the Home University in order to develop your plan of study/research/teaching/training.</w:t>
      </w:r>
      <w:r w:rsidR="00C877E0">
        <w:rPr>
          <w:rFonts w:ascii="Times New Roman" w:hAnsi="Times New Roman" w:cs="Times New Roman"/>
          <w:sz w:val="28"/>
          <w:szCs w:val="28"/>
          <w:lang w:val="en-GB"/>
        </w:rPr>
        <w:t xml:space="preserve"> </w:t>
      </w:r>
    </w:p>
    <w:bookmarkEnd w:id="6"/>
    <w:p w:rsidR="00C877E0" w:rsidRDefault="00C877E0" w:rsidP="00B54119">
      <w:pPr>
        <w:autoSpaceDE w:val="0"/>
        <w:autoSpaceDN w:val="0"/>
        <w:adjustRightInd w:val="0"/>
        <w:spacing w:after="0" w:line="240" w:lineRule="auto"/>
        <w:jc w:val="both"/>
        <w:rPr>
          <w:rFonts w:ascii="Times New Roman" w:hAnsi="Times New Roman" w:cs="Times New Roman"/>
          <w:sz w:val="28"/>
          <w:szCs w:val="28"/>
          <w:lang w:val="en-GB"/>
        </w:rPr>
      </w:pPr>
    </w:p>
    <w:p w:rsidR="00B54119" w:rsidRPr="009B51A4" w:rsidRDefault="00B54119" w:rsidP="00B54119">
      <w:pPr>
        <w:autoSpaceDE w:val="0"/>
        <w:autoSpaceDN w:val="0"/>
        <w:adjustRightInd w:val="0"/>
        <w:spacing w:after="0" w:line="240" w:lineRule="auto"/>
        <w:rPr>
          <w:rFonts w:ascii="Times New Roman" w:hAnsi="Times New Roman" w:cs="Times New Roman"/>
          <w:b/>
          <w:bCs/>
          <w:sz w:val="28"/>
          <w:szCs w:val="28"/>
          <w:u w:val="single"/>
          <w:lang w:val="en-GB"/>
        </w:rPr>
      </w:pPr>
      <w:r w:rsidRPr="009B51A4">
        <w:rPr>
          <w:rFonts w:ascii="Times New Roman" w:hAnsi="Times New Roman" w:cs="Times New Roman"/>
          <w:b/>
          <w:bCs/>
          <w:sz w:val="28"/>
          <w:szCs w:val="28"/>
          <w:u w:val="single"/>
          <w:lang w:val="en-GB"/>
        </w:rPr>
        <w:t>7 - Required documents</w:t>
      </w:r>
    </w:p>
    <w:p w:rsidR="00B54119" w:rsidRPr="009B51A4" w:rsidRDefault="00B54119" w:rsidP="005F556F">
      <w:pPr>
        <w:autoSpaceDE w:val="0"/>
        <w:autoSpaceDN w:val="0"/>
        <w:adjustRightInd w:val="0"/>
        <w:spacing w:after="0" w:line="240" w:lineRule="auto"/>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 xml:space="preserve">Candidates </w:t>
      </w:r>
      <w:r w:rsidRPr="009B51A4">
        <w:rPr>
          <w:rFonts w:ascii="Times New Roman" w:hAnsi="Times New Roman" w:cs="Times New Roman"/>
          <w:b/>
          <w:bCs/>
          <w:sz w:val="28"/>
          <w:szCs w:val="28"/>
          <w:lang w:val="en-GB"/>
        </w:rPr>
        <w:t xml:space="preserve">must attach to their application </w:t>
      </w:r>
      <w:r w:rsidRPr="009B51A4">
        <w:rPr>
          <w:rFonts w:ascii="Times New Roman" w:hAnsi="Times New Roman" w:cs="Times New Roman"/>
          <w:sz w:val="28"/>
          <w:szCs w:val="28"/>
          <w:lang w:val="en-GB"/>
        </w:rPr>
        <w:t>all necessary supporting documents according to their academic level</w:t>
      </w:r>
      <w:r w:rsidR="005F556F" w:rsidRPr="009B51A4">
        <w:rPr>
          <w:rFonts w:ascii="Times New Roman" w:hAnsi="Times New Roman" w:cs="Times New Roman"/>
          <w:sz w:val="28"/>
          <w:szCs w:val="28"/>
          <w:lang w:val="en-GB"/>
        </w:rPr>
        <w:t xml:space="preserve"> </w:t>
      </w:r>
      <w:r w:rsidRPr="009B51A4">
        <w:rPr>
          <w:rFonts w:ascii="Times New Roman" w:hAnsi="Times New Roman" w:cs="Times New Roman"/>
          <w:sz w:val="28"/>
          <w:szCs w:val="28"/>
          <w:lang w:val="en-GB"/>
        </w:rPr>
        <w:t xml:space="preserve">and type of mobility (all </w:t>
      </w:r>
      <w:bookmarkStart w:id="7" w:name="_Hlk959775"/>
      <w:r w:rsidRPr="009B51A4">
        <w:rPr>
          <w:rFonts w:ascii="Times New Roman" w:hAnsi="Times New Roman" w:cs="Times New Roman"/>
          <w:sz w:val="28"/>
          <w:szCs w:val="28"/>
          <w:lang w:val="en-GB"/>
        </w:rPr>
        <w:t xml:space="preserve">the documents must be in </w:t>
      </w:r>
      <w:r w:rsidRPr="009B51A4">
        <w:rPr>
          <w:rFonts w:ascii="Times New Roman" w:hAnsi="Times New Roman" w:cs="Times New Roman"/>
          <w:b/>
          <w:bCs/>
          <w:sz w:val="28"/>
          <w:szCs w:val="28"/>
          <w:lang w:val="en-GB"/>
        </w:rPr>
        <w:t>PDF format only</w:t>
      </w:r>
      <w:bookmarkEnd w:id="7"/>
      <w:r w:rsidRPr="009B51A4">
        <w:rPr>
          <w:rFonts w:ascii="Times New Roman" w:hAnsi="Times New Roman" w:cs="Times New Roman"/>
          <w:sz w:val="28"/>
          <w:szCs w:val="28"/>
          <w:lang w:val="en-GB"/>
        </w:rPr>
        <w:t>).</w:t>
      </w:r>
    </w:p>
    <w:p w:rsidR="007A0126" w:rsidRPr="007A0126" w:rsidRDefault="007A0126" w:rsidP="005F556F">
      <w:pPr>
        <w:autoSpaceDE w:val="0"/>
        <w:autoSpaceDN w:val="0"/>
        <w:adjustRightInd w:val="0"/>
        <w:spacing w:after="0" w:line="240" w:lineRule="auto"/>
        <w:jc w:val="both"/>
        <w:rPr>
          <w:rFonts w:ascii="Times New Roman" w:hAnsi="Times New Roman" w:cs="Times New Roman"/>
          <w:b/>
          <w:sz w:val="16"/>
          <w:szCs w:val="16"/>
          <w:lang w:val="en-GB"/>
        </w:rPr>
      </w:pPr>
    </w:p>
    <w:p w:rsidR="005F556F" w:rsidRPr="009B51A4" w:rsidRDefault="005F556F" w:rsidP="005F556F">
      <w:pPr>
        <w:autoSpaceDE w:val="0"/>
        <w:autoSpaceDN w:val="0"/>
        <w:adjustRightInd w:val="0"/>
        <w:spacing w:after="0" w:line="240" w:lineRule="auto"/>
        <w:jc w:val="both"/>
        <w:rPr>
          <w:rFonts w:ascii="Times New Roman" w:hAnsi="Times New Roman" w:cs="Times New Roman"/>
          <w:b/>
          <w:bCs/>
          <w:sz w:val="28"/>
          <w:szCs w:val="28"/>
          <w:lang w:val="en-GB"/>
        </w:rPr>
      </w:pPr>
      <w:r w:rsidRPr="009B51A4">
        <w:rPr>
          <w:rFonts w:ascii="Times New Roman" w:hAnsi="Times New Roman" w:cs="Times New Roman"/>
          <w:sz w:val="28"/>
          <w:szCs w:val="28"/>
          <w:lang w:val="en-GB"/>
        </w:rPr>
        <w:t xml:space="preserve">1 - Declaration of </w:t>
      </w:r>
      <w:r w:rsidR="00746BD1">
        <w:rPr>
          <w:rFonts w:ascii="Times New Roman" w:hAnsi="Times New Roman" w:cs="Times New Roman"/>
          <w:sz w:val="28"/>
          <w:szCs w:val="28"/>
          <w:lang w:val="en-GB"/>
        </w:rPr>
        <w:t xml:space="preserve"> </w:t>
      </w:r>
      <w:r w:rsidRPr="009B51A4">
        <w:rPr>
          <w:rFonts w:ascii="Times New Roman" w:hAnsi="Times New Roman" w:cs="Times New Roman"/>
          <w:sz w:val="28"/>
          <w:szCs w:val="28"/>
          <w:lang w:val="en-GB"/>
        </w:rPr>
        <w:t xml:space="preserve">Honour (example is to be downloaded) – </w:t>
      </w:r>
      <w:r w:rsidRPr="009B51A4">
        <w:rPr>
          <w:rFonts w:ascii="Times New Roman" w:hAnsi="Times New Roman" w:cs="Times New Roman"/>
          <w:b/>
          <w:bCs/>
          <w:sz w:val="28"/>
          <w:szCs w:val="28"/>
          <w:lang w:val="en-GB"/>
        </w:rPr>
        <w:t>mandatory document</w:t>
      </w:r>
      <w:r w:rsidRPr="009B51A4">
        <w:rPr>
          <w:rFonts w:ascii="Times New Roman" w:hAnsi="Times New Roman" w:cs="Times New Roman"/>
          <w:sz w:val="28"/>
          <w:szCs w:val="28"/>
          <w:lang w:val="en-GB"/>
        </w:rPr>
        <w:t>.</w:t>
      </w:r>
    </w:p>
    <w:p w:rsidR="005F556F" w:rsidRPr="009B51A4" w:rsidRDefault="0002175F" w:rsidP="005F556F">
      <w:pPr>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005F556F" w:rsidRPr="009B51A4">
        <w:rPr>
          <w:rFonts w:ascii="Times New Roman" w:hAnsi="Times New Roman" w:cs="Times New Roman"/>
          <w:sz w:val="28"/>
          <w:szCs w:val="28"/>
          <w:lang w:val="en-GB"/>
        </w:rPr>
        <w:t xml:space="preserve"> - Passport copy– </w:t>
      </w:r>
      <w:r w:rsidR="005F556F" w:rsidRPr="009B51A4">
        <w:rPr>
          <w:rFonts w:ascii="Times New Roman" w:hAnsi="Times New Roman" w:cs="Times New Roman"/>
          <w:b/>
          <w:bCs/>
          <w:sz w:val="28"/>
          <w:szCs w:val="28"/>
          <w:lang w:val="en-GB"/>
        </w:rPr>
        <w:t>mandatory document</w:t>
      </w:r>
      <w:r w:rsidR="005F556F" w:rsidRPr="009B51A4">
        <w:rPr>
          <w:rFonts w:ascii="Times New Roman" w:hAnsi="Times New Roman" w:cs="Times New Roman"/>
          <w:sz w:val="28"/>
          <w:szCs w:val="28"/>
          <w:lang w:val="en-GB"/>
        </w:rPr>
        <w:t>.</w:t>
      </w:r>
    </w:p>
    <w:p w:rsidR="005F556F" w:rsidRPr="009B51A4" w:rsidRDefault="0002175F" w:rsidP="005F556F">
      <w:pPr>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w:t>
      </w:r>
      <w:r w:rsidR="005F556F" w:rsidRPr="009B51A4">
        <w:rPr>
          <w:rFonts w:ascii="Times New Roman" w:hAnsi="Times New Roman" w:cs="Times New Roman"/>
          <w:sz w:val="28"/>
          <w:szCs w:val="28"/>
          <w:lang w:val="en-GB"/>
        </w:rPr>
        <w:t xml:space="preserve"> - Curriculum Vitae</w:t>
      </w:r>
      <w:r w:rsidR="003D0A5A">
        <w:rPr>
          <w:rFonts w:ascii="Times New Roman" w:hAnsi="Times New Roman" w:cs="Times New Roman"/>
          <w:sz w:val="28"/>
          <w:szCs w:val="28"/>
          <w:lang w:val="en-GB"/>
        </w:rPr>
        <w:t xml:space="preserve"> </w:t>
      </w:r>
      <w:r w:rsidR="005F556F" w:rsidRPr="009B51A4">
        <w:rPr>
          <w:rFonts w:ascii="Times New Roman" w:hAnsi="Times New Roman" w:cs="Times New Roman"/>
          <w:sz w:val="28"/>
          <w:szCs w:val="28"/>
          <w:lang w:val="en-GB"/>
        </w:rPr>
        <w:t xml:space="preserve">– </w:t>
      </w:r>
      <w:r w:rsidR="005F556F" w:rsidRPr="009B51A4">
        <w:rPr>
          <w:rFonts w:ascii="Times New Roman" w:hAnsi="Times New Roman" w:cs="Times New Roman"/>
          <w:b/>
          <w:bCs/>
          <w:sz w:val="28"/>
          <w:szCs w:val="28"/>
          <w:lang w:val="en-GB"/>
        </w:rPr>
        <w:t>mandatory document</w:t>
      </w:r>
      <w:r w:rsidR="005F556F" w:rsidRPr="009B51A4">
        <w:rPr>
          <w:rFonts w:ascii="Times New Roman" w:hAnsi="Times New Roman" w:cs="Times New Roman"/>
          <w:sz w:val="28"/>
          <w:szCs w:val="28"/>
          <w:lang w:val="en-GB"/>
        </w:rPr>
        <w:t>.</w:t>
      </w:r>
    </w:p>
    <w:p w:rsidR="005F556F" w:rsidRPr="009B51A4" w:rsidRDefault="0002175F" w:rsidP="005F556F">
      <w:pPr>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w:t>
      </w:r>
      <w:r w:rsidR="005F556F" w:rsidRPr="009B51A4">
        <w:rPr>
          <w:rFonts w:ascii="Times New Roman" w:hAnsi="Times New Roman" w:cs="Times New Roman"/>
          <w:sz w:val="28"/>
          <w:szCs w:val="28"/>
          <w:lang w:val="en-GB"/>
        </w:rPr>
        <w:t xml:space="preserve"> - Language Certificate(s) (example is to be downloaded) – </w:t>
      </w:r>
      <w:r w:rsidR="005F556F" w:rsidRPr="009B51A4">
        <w:rPr>
          <w:rFonts w:ascii="Times New Roman" w:hAnsi="Times New Roman" w:cs="Times New Roman"/>
          <w:b/>
          <w:bCs/>
          <w:sz w:val="28"/>
          <w:szCs w:val="28"/>
          <w:lang w:val="en-GB"/>
        </w:rPr>
        <w:t>mandatory document</w:t>
      </w:r>
      <w:r w:rsidR="005F556F" w:rsidRPr="009B51A4">
        <w:rPr>
          <w:rFonts w:ascii="Times New Roman" w:hAnsi="Times New Roman" w:cs="Times New Roman"/>
          <w:sz w:val="28"/>
          <w:szCs w:val="28"/>
          <w:lang w:val="en-GB"/>
        </w:rPr>
        <w:t>.</w:t>
      </w:r>
    </w:p>
    <w:p w:rsidR="005F556F" w:rsidRPr="00E76EB6" w:rsidRDefault="0002175F" w:rsidP="005F556F">
      <w:pPr>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5</w:t>
      </w:r>
      <w:r w:rsidR="005F556F" w:rsidRPr="009B51A4">
        <w:rPr>
          <w:rFonts w:ascii="Times New Roman" w:hAnsi="Times New Roman" w:cs="Times New Roman"/>
          <w:sz w:val="28"/>
          <w:szCs w:val="28"/>
          <w:lang w:val="en-GB"/>
        </w:rPr>
        <w:t xml:space="preserve"> - </w:t>
      </w:r>
      <w:r w:rsidR="00DD329D">
        <w:rPr>
          <w:rFonts w:ascii="Times New Roman" w:hAnsi="Times New Roman" w:cs="Times New Roman"/>
          <w:sz w:val="28"/>
          <w:szCs w:val="28"/>
          <w:lang w:val="en-GB"/>
        </w:rPr>
        <w:t>Recommendation letter from Home</w:t>
      </w:r>
      <w:r w:rsidR="00F95F99" w:rsidRPr="00E76EB6">
        <w:rPr>
          <w:rFonts w:ascii="Times New Roman" w:hAnsi="Times New Roman" w:cs="Times New Roman"/>
          <w:sz w:val="28"/>
          <w:szCs w:val="28"/>
          <w:lang w:val="en-GB"/>
        </w:rPr>
        <w:t xml:space="preserve"> Department </w:t>
      </w:r>
      <w:r w:rsidR="005F556F" w:rsidRPr="00E76EB6">
        <w:rPr>
          <w:rFonts w:ascii="Times New Roman" w:hAnsi="Times New Roman" w:cs="Times New Roman"/>
          <w:sz w:val="28"/>
          <w:szCs w:val="28"/>
          <w:lang w:val="en-GB"/>
        </w:rPr>
        <w:t xml:space="preserve">– </w:t>
      </w:r>
      <w:r w:rsidR="005F556F" w:rsidRPr="00E76EB6">
        <w:rPr>
          <w:rFonts w:ascii="Times New Roman" w:hAnsi="Times New Roman" w:cs="Times New Roman"/>
          <w:b/>
          <w:bCs/>
          <w:sz w:val="28"/>
          <w:szCs w:val="28"/>
          <w:lang w:val="en-GB"/>
        </w:rPr>
        <w:t>mandatory document</w:t>
      </w:r>
      <w:r w:rsidR="005F556F" w:rsidRPr="00E76EB6">
        <w:rPr>
          <w:rFonts w:ascii="Times New Roman" w:hAnsi="Times New Roman" w:cs="Times New Roman"/>
          <w:sz w:val="28"/>
          <w:szCs w:val="28"/>
          <w:lang w:val="en-GB"/>
        </w:rPr>
        <w:t>.</w:t>
      </w:r>
    </w:p>
    <w:p w:rsidR="005F556F" w:rsidRPr="009B51A4" w:rsidRDefault="003F22C4" w:rsidP="005F556F">
      <w:pPr>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6</w:t>
      </w:r>
      <w:r w:rsidR="005F556F" w:rsidRPr="009B51A4">
        <w:rPr>
          <w:rFonts w:ascii="Times New Roman" w:hAnsi="Times New Roman" w:cs="Times New Roman"/>
          <w:sz w:val="28"/>
          <w:szCs w:val="28"/>
          <w:lang w:val="en-GB"/>
        </w:rPr>
        <w:t xml:space="preserve"> - Bachelor </w:t>
      </w:r>
      <w:r w:rsidR="003D0A5A">
        <w:rPr>
          <w:rFonts w:ascii="Times New Roman" w:hAnsi="Times New Roman" w:cs="Times New Roman"/>
          <w:sz w:val="28"/>
          <w:szCs w:val="28"/>
          <w:lang w:val="en-GB"/>
        </w:rPr>
        <w:t xml:space="preserve">Diploma </w:t>
      </w:r>
      <w:r w:rsidR="005F556F" w:rsidRPr="009B51A4">
        <w:rPr>
          <w:rFonts w:ascii="Times New Roman" w:hAnsi="Times New Roman" w:cs="Times New Roman"/>
          <w:sz w:val="28"/>
          <w:szCs w:val="28"/>
          <w:lang w:val="en-GB"/>
        </w:rPr>
        <w:t xml:space="preserve">– </w:t>
      </w:r>
      <w:r w:rsidR="005F556F" w:rsidRPr="009B51A4">
        <w:rPr>
          <w:rFonts w:ascii="Times New Roman" w:hAnsi="Times New Roman" w:cs="Times New Roman"/>
          <w:b/>
          <w:bCs/>
          <w:sz w:val="28"/>
          <w:szCs w:val="28"/>
          <w:lang w:val="en-GB"/>
        </w:rPr>
        <w:t>mandatory document</w:t>
      </w:r>
      <w:r w:rsidR="005F556F" w:rsidRPr="009B51A4">
        <w:rPr>
          <w:rFonts w:ascii="Times New Roman" w:hAnsi="Times New Roman" w:cs="Times New Roman"/>
          <w:sz w:val="28"/>
          <w:szCs w:val="28"/>
          <w:lang w:val="en-GB"/>
        </w:rPr>
        <w:t>.</w:t>
      </w:r>
    </w:p>
    <w:p w:rsidR="005F556F" w:rsidRPr="009B51A4" w:rsidRDefault="003F22C4" w:rsidP="005F556F">
      <w:pPr>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7</w:t>
      </w:r>
      <w:r w:rsidR="005F556F" w:rsidRPr="009B51A4">
        <w:rPr>
          <w:rFonts w:ascii="Times New Roman" w:hAnsi="Times New Roman" w:cs="Times New Roman"/>
          <w:sz w:val="28"/>
          <w:szCs w:val="28"/>
          <w:lang w:val="en-GB"/>
        </w:rPr>
        <w:t xml:space="preserve"> - </w:t>
      </w:r>
      <w:r w:rsidR="00992548" w:rsidRPr="00F20881">
        <w:rPr>
          <w:rStyle w:val="tlid-translation"/>
          <w:rFonts w:ascii="Times New Roman" w:hAnsi="Times New Roman" w:cs="Times New Roman"/>
          <w:sz w:val="28"/>
          <w:szCs w:val="28"/>
          <w:lang w:val="en-US"/>
        </w:rPr>
        <w:t xml:space="preserve">Master Transcript of Records (only if applicable) – </w:t>
      </w:r>
      <w:r w:rsidR="00992548" w:rsidRPr="00F20881">
        <w:rPr>
          <w:rStyle w:val="tlid-translation"/>
          <w:rFonts w:ascii="Times New Roman" w:hAnsi="Times New Roman" w:cs="Times New Roman"/>
          <w:b/>
          <w:sz w:val="28"/>
          <w:szCs w:val="28"/>
          <w:lang w:val="en-US"/>
        </w:rPr>
        <w:t>facultative document</w:t>
      </w:r>
      <w:r w:rsidR="00992548" w:rsidRPr="00F20881">
        <w:rPr>
          <w:rStyle w:val="tlid-translation"/>
          <w:rFonts w:ascii="Times New Roman" w:hAnsi="Times New Roman" w:cs="Times New Roman"/>
          <w:sz w:val="28"/>
          <w:szCs w:val="28"/>
          <w:lang w:val="en-US"/>
        </w:rPr>
        <w:t>.</w:t>
      </w:r>
    </w:p>
    <w:p w:rsidR="005F556F" w:rsidRDefault="003F22C4" w:rsidP="005F556F">
      <w:pPr>
        <w:autoSpaceDE w:val="0"/>
        <w:autoSpaceDN w:val="0"/>
        <w:adjustRightInd w:val="0"/>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8</w:t>
      </w:r>
      <w:r w:rsidR="005F556F" w:rsidRPr="0002175F">
        <w:rPr>
          <w:rFonts w:ascii="Times New Roman" w:hAnsi="Times New Roman" w:cs="Times New Roman"/>
          <w:color w:val="000000" w:themeColor="text1"/>
          <w:sz w:val="28"/>
          <w:szCs w:val="28"/>
          <w:lang w:val="en-GB"/>
        </w:rPr>
        <w:t xml:space="preserve"> - </w:t>
      </w:r>
      <w:proofErr w:type="spellStart"/>
      <w:r w:rsidR="0002175F" w:rsidRPr="0002175F">
        <w:rPr>
          <w:rFonts w:ascii="Times New Roman" w:hAnsi="Times New Roman" w:cs="Times New Roman"/>
          <w:color w:val="000000" w:themeColor="text1"/>
          <w:sz w:val="28"/>
          <w:szCs w:val="28"/>
          <w:lang w:val="en-GB"/>
        </w:rPr>
        <w:t>Grant_agreement</w:t>
      </w:r>
      <w:proofErr w:type="spellEnd"/>
      <w:r w:rsidR="0002175F" w:rsidRPr="0002175F">
        <w:rPr>
          <w:rFonts w:ascii="Times New Roman" w:hAnsi="Times New Roman" w:cs="Times New Roman"/>
          <w:color w:val="000000" w:themeColor="text1"/>
          <w:sz w:val="28"/>
          <w:szCs w:val="28"/>
          <w:lang w:val="en-GB"/>
        </w:rPr>
        <w:t xml:space="preserve"> </w:t>
      </w:r>
      <w:r w:rsidR="005F556F" w:rsidRPr="0002175F">
        <w:rPr>
          <w:rFonts w:ascii="Times New Roman" w:hAnsi="Times New Roman" w:cs="Times New Roman"/>
          <w:color w:val="000000" w:themeColor="text1"/>
          <w:sz w:val="28"/>
          <w:szCs w:val="28"/>
          <w:lang w:val="en-GB"/>
        </w:rPr>
        <w:t xml:space="preserve">(example is to be downloaded) – </w:t>
      </w:r>
      <w:r w:rsidR="005F556F" w:rsidRPr="0002175F">
        <w:rPr>
          <w:rFonts w:ascii="Times New Roman" w:hAnsi="Times New Roman" w:cs="Times New Roman"/>
          <w:b/>
          <w:bCs/>
          <w:color w:val="000000" w:themeColor="text1"/>
          <w:sz w:val="28"/>
          <w:szCs w:val="28"/>
          <w:lang w:val="en-GB"/>
        </w:rPr>
        <w:t>mandatory document</w:t>
      </w:r>
      <w:r w:rsidR="005F556F" w:rsidRPr="0002175F">
        <w:rPr>
          <w:rFonts w:ascii="Times New Roman" w:hAnsi="Times New Roman" w:cs="Times New Roman"/>
          <w:color w:val="000000" w:themeColor="text1"/>
          <w:sz w:val="28"/>
          <w:szCs w:val="28"/>
          <w:lang w:val="en-GB"/>
        </w:rPr>
        <w:t>.</w:t>
      </w:r>
    </w:p>
    <w:p w:rsidR="0002175F" w:rsidRDefault="003F22C4" w:rsidP="005F556F">
      <w:pPr>
        <w:autoSpaceDE w:val="0"/>
        <w:autoSpaceDN w:val="0"/>
        <w:adjustRightInd w:val="0"/>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9</w:t>
      </w:r>
      <w:r w:rsidR="0002175F">
        <w:rPr>
          <w:rFonts w:ascii="Times New Roman" w:hAnsi="Times New Roman" w:cs="Times New Roman"/>
          <w:color w:val="000000" w:themeColor="text1"/>
          <w:sz w:val="28"/>
          <w:szCs w:val="28"/>
          <w:lang w:val="en-GB"/>
        </w:rPr>
        <w:t xml:space="preserve"> – </w:t>
      </w:r>
      <w:proofErr w:type="spellStart"/>
      <w:r w:rsidR="0002175F">
        <w:rPr>
          <w:rFonts w:ascii="Times New Roman" w:hAnsi="Times New Roman" w:cs="Times New Roman"/>
          <w:color w:val="000000" w:themeColor="text1"/>
          <w:sz w:val="28"/>
          <w:szCs w:val="28"/>
          <w:lang w:val="en-GB"/>
        </w:rPr>
        <w:t>L</w:t>
      </w:r>
      <w:r w:rsidR="0002175F" w:rsidRPr="0002175F">
        <w:rPr>
          <w:rFonts w:ascii="Times New Roman" w:hAnsi="Times New Roman" w:cs="Times New Roman"/>
          <w:color w:val="000000" w:themeColor="text1"/>
          <w:sz w:val="28"/>
          <w:szCs w:val="28"/>
          <w:lang w:val="en-GB"/>
        </w:rPr>
        <w:t>earning_agreement</w:t>
      </w:r>
      <w:proofErr w:type="spellEnd"/>
      <w:r w:rsidR="004A2DFE">
        <w:rPr>
          <w:rFonts w:ascii="Times New Roman" w:hAnsi="Times New Roman" w:cs="Times New Roman"/>
          <w:color w:val="000000" w:themeColor="text1"/>
          <w:sz w:val="28"/>
          <w:szCs w:val="28"/>
          <w:lang w:val="en-GB"/>
        </w:rPr>
        <w:t xml:space="preserve"> for </w:t>
      </w:r>
      <w:r w:rsidR="00203167">
        <w:rPr>
          <w:rFonts w:ascii="Times New Roman" w:hAnsi="Times New Roman" w:cs="Times New Roman"/>
          <w:color w:val="000000" w:themeColor="text1"/>
          <w:sz w:val="28"/>
          <w:szCs w:val="28"/>
          <w:lang w:val="en-GB"/>
        </w:rPr>
        <w:t>studies</w:t>
      </w:r>
      <w:r w:rsidR="0002175F">
        <w:rPr>
          <w:rFonts w:ascii="Times New Roman" w:hAnsi="Times New Roman" w:cs="Times New Roman"/>
          <w:color w:val="000000" w:themeColor="text1"/>
          <w:sz w:val="28"/>
          <w:szCs w:val="28"/>
          <w:lang w:val="en-GB"/>
        </w:rPr>
        <w:t xml:space="preserve"> </w:t>
      </w:r>
      <w:r w:rsidR="0002175F" w:rsidRPr="0002175F">
        <w:rPr>
          <w:rFonts w:ascii="Times New Roman" w:hAnsi="Times New Roman" w:cs="Times New Roman"/>
          <w:color w:val="000000" w:themeColor="text1"/>
          <w:sz w:val="28"/>
          <w:szCs w:val="28"/>
          <w:lang w:val="en-GB"/>
        </w:rPr>
        <w:t xml:space="preserve">(example is to be downloaded) – </w:t>
      </w:r>
      <w:r w:rsidR="0002175F" w:rsidRPr="0002175F">
        <w:rPr>
          <w:rFonts w:ascii="Times New Roman" w:hAnsi="Times New Roman" w:cs="Times New Roman"/>
          <w:b/>
          <w:bCs/>
          <w:color w:val="000000" w:themeColor="text1"/>
          <w:sz w:val="28"/>
          <w:szCs w:val="28"/>
          <w:lang w:val="en-GB"/>
        </w:rPr>
        <w:t>mandatory document</w:t>
      </w:r>
      <w:r w:rsidR="0002175F" w:rsidRPr="0002175F">
        <w:rPr>
          <w:rFonts w:ascii="Times New Roman" w:hAnsi="Times New Roman" w:cs="Times New Roman"/>
          <w:color w:val="000000" w:themeColor="text1"/>
          <w:sz w:val="28"/>
          <w:szCs w:val="28"/>
          <w:lang w:val="en-GB"/>
        </w:rPr>
        <w:t>.</w:t>
      </w:r>
    </w:p>
    <w:p w:rsidR="000463A2" w:rsidRPr="00F66BD1" w:rsidRDefault="000463A2" w:rsidP="005F556F">
      <w:pPr>
        <w:autoSpaceDE w:val="0"/>
        <w:autoSpaceDN w:val="0"/>
        <w:adjustRightInd w:val="0"/>
        <w:spacing w:after="0" w:line="240" w:lineRule="auto"/>
        <w:jc w:val="both"/>
        <w:rPr>
          <w:rFonts w:ascii="Times New Roman" w:hAnsi="Times New Roman" w:cs="Times New Roman"/>
          <w:color w:val="FF0000"/>
          <w:sz w:val="28"/>
          <w:szCs w:val="28"/>
          <w:lang w:val="en-GB"/>
        </w:rPr>
      </w:pPr>
      <w:r>
        <w:rPr>
          <w:rFonts w:ascii="Times New Roman" w:hAnsi="Times New Roman" w:cs="Times New Roman"/>
          <w:sz w:val="28"/>
          <w:szCs w:val="28"/>
          <w:lang w:val="en-GB"/>
        </w:rPr>
        <w:t>1</w:t>
      </w:r>
      <w:r w:rsidRPr="000463A2">
        <w:rPr>
          <w:rFonts w:ascii="Times New Roman" w:hAnsi="Times New Roman" w:cs="Times New Roman"/>
          <w:sz w:val="28"/>
          <w:szCs w:val="28"/>
          <w:lang w:val="en-US"/>
        </w:rPr>
        <w:t>0</w:t>
      </w:r>
      <w:r>
        <w:rPr>
          <w:rFonts w:ascii="Times New Roman" w:hAnsi="Times New Roman" w:cs="Times New Roman"/>
          <w:sz w:val="28"/>
          <w:szCs w:val="28"/>
          <w:lang w:val="en-GB"/>
        </w:rPr>
        <w:t xml:space="preserve"> -  Mobility Info </w:t>
      </w:r>
      <w:r w:rsidRPr="000463A2">
        <w:rPr>
          <w:rFonts w:ascii="Times New Roman" w:hAnsi="Times New Roman" w:cs="Times New Roman"/>
          <w:sz w:val="28"/>
          <w:szCs w:val="28"/>
          <w:lang w:val="en-US"/>
        </w:rPr>
        <w:t xml:space="preserve"> </w:t>
      </w:r>
      <w:r w:rsidRPr="0002175F">
        <w:rPr>
          <w:rFonts w:ascii="Times New Roman" w:hAnsi="Times New Roman" w:cs="Times New Roman"/>
          <w:color w:val="000000" w:themeColor="text1"/>
          <w:sz w:val="28"/>
          <w:szCs w:val="28"/>
          <w:lang w:val="en-GB"/>
        </w:rPr>
        <w:t xml:space="preserve">(example is to be downloaded) </w:t>
      </w:r>
      <w:r w:rsidRPr="009B51A4">
        <w:rPr>
          <w:rFonts w:ascii="Times New Roman" w:hAnsi="Times New Roman" w:cs="Times New Roman"/>
          <w:sz w:val="28"/>
          <w:szCs w:val="28"/>
          <w:lang w:val="en-GB"/>
        </w:rPr>
        <w:t xml:space="preserve">– </w:t>
      </w:r>
      <w:r w:rsidRPr="009B51A4">
        <w:rPr>
          <w:rFonts w:ascii="Times New Roman" w:hAnsi="Times New Roman" w:cs="Times New Roman"/>
          <w:b/>
          <w:bCs/>
          <w:sz w:val="28"/>
          <w:szCs w:val="28"/>
          <w:lang w:val="en-GB"/>
        </w:rPr>
        <w:t>mandatory document</w:t>
      </w:r>
      <w:r w:rsidRPr="009B51A4">
        <w:rPr>
          <w:rFonts w:ascii="Times New Roman" w:hAnsi="Times New Roman" w:cs="Times New Roman"/>
          <w:sz w:val="28"/>
          <w:szCs w:val="28"/>
          <w:lang w:val="en-GB"/>
        </w:rPr>
        <w:t>.</w:t>
      </w:r>
    </w:p>
    <w:p w:rsidR="005F556F" w:rsidRDefault="003F22C4" w:rsidP="005F556F">
      <w:pPr>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0463A2" w:rsidRPr="000463A2">
        <w:rPr>
          <w:rFonts w:ascii="Times New Roman" w:hAnsi="Times New Roman" w:cs="Times New Roman"/>
          <w:sz w:val="28"/>
          <w:szCs w:val="28"/>
          <w:lang w:val="en-US"/>
        </w:rPr>
        <w:t>1</w:t>
      </w:r>
      <w:r w:rsidR="005F556F" w:rsidRPr="009B51A4">
        <w:rPr>
          <w:rFonts w:ascii="Times New Roman" w:hAnsi="Times New Roman" w:cs="Times New Roman"/>
          <w:sz w:val="28"/>
          <w:szCs w:val="28"/>
          <w:lang w:val="en-GB"/>
        </w:rPr>
        <w:t xml:space="preserve"> – Additional information (proof of socially disadvantaged situation, other certificates, portfolio, conferences’</w:t>
      </w:r>
      <w:r w:rsidR="005C6019">
        <w:rPr>
          <w:rFonts w:ascii="Times New Roman" w:hAnsi="Times New Roman" w:cs="Times New Roman"/>
          <w:sz w:val="28"/>
          <w:szCs w:val="28"/>
          <w:lang w:val="en-GB"/>
        </w:rPr>
        <w:t xml:space="preserve"> </w:t>
      </w:r>
      <w:r w:rsidR="005F556F" w:rsidRPr="009B51A4">
        <w:rPr>
          <w:rFonts w:ascii="Times New Roman" w:hAnsi="Times New Roman" w:cs="Times New Roman"/>
          <w:sz w:val="28"/>
          <w:szCs w:val="28"/>
          <w:lang w:val="en-GB"/>
        </w:rPr>
        <w:t xml:space="preserve">diplomas) – </w:t>
      </w:r>
      <w:r w:rsidR="003D7914">
        <w:rPr>
          <w:rFonts w:ascii="Times New Roman" w:hAnsi="Times New Roman" w:cs="Times New Roman"/>
          <w:b/>
          <w:bCs/>
          <w:sz w:val="28"/>
          <w:szCs w:val="28"/>
          <w:lang w:val="en-GB"/>
        </w:rPr>
        <w:t>mandatory document</w:t>
      </w:r>
      <w:r w:rsidR="005F556F" w:rsidRPr="009B51A4">
        <w:rPr>
          <w:rFonts w:ascii="Times New Roman" w:hAnsi="Times New Roman" w:cs="Times New Roman"/>
          <w:sz w:val="28"/>
          <w:szCs w:val="28"/>
          <w:lang w:val="en-GB"/>
        </w:rPr>
        <w:t>.</w:t>
      </w:r>
    </w:p>
    <w:p w:rsidR="003F22C4" w:rsidRPr="009B51A4" w:rsidRDefault="003F22C4" w:rsidP="003F22C4">
      <w:pPr>
        <w:autoSpaceDE w:val="0"/>
        <w:autoSpaceDN w:val="0"/>
        <w:adjustRightInd w:val="0"/>
        <w:spacing w:after="0" w:line="240" w:lineRule="auto"/>
        <w:jc w:val="both"/>
        <w:rPr>
          <w:rFonts w:ascii="Times New Roman" w:hAnsi="Times New Roman" w:cs="Times New Roman"/>
          <w:sz w:val="28"/>
          <w:szCs w:val="28"/>
          <w:lang w:val="en-GB"/>
        </w:rPr>
      </w:pPr>
    </w:p>
    <w:p w:rsidR="00DB674C" w:rsidRPr="007D03F1" w:rsidRDefault="00DB674C" w:rsidP="005F556F">
      <w:pPr>
        <w:autoSpaceDE w:val="0"/>
        <w:autoSpaceDN w:val="0"/>
        <w:adjustRightInd w:val="0"/>
        <w:spacing w:after="0" w:line="240" w:lineRule="auto"/>
        <w:jc w:val="both"/>
        <w:rPr>
          <w:rFonts w:ascii="Times New Roman" w:hAnsi="Times New Roman" w:cs="Times New Roman"/>
          <w:i/>
          <w:sz w:val="28"/>
          <w:szCs w:val="28"/>
          <w:lang w:val="en-US"/>
        </w:rPr>
      </w:pPr>
      <w:bookmarkStart w:id="8" w:name="_Hlk1384274"/>
      <w:r w:rsidRPr="007D03F1">
        <w:rPr>
          <w:rFonts w:ascii="Times New Roman" w:hAnsi="Times New Roman" w:cs="Times New Roman"/>
          <w:i/>
          <w:sz w:val="28"/>
          <w:szCs w:val="28"/>
          <w:lang w:val="en-GB"/>
        </w:rPr>
        <w:t>Please contact the Local Coordinator at the Home University in order for getting examples of the required documents</w:t>
      </w:r>
      <w:r w:rsidR="007D03F1" w:rsidRPr="007D03F1">
        <w:rPr>
          <w:rFonts w:ascii="Times New Roman" w:hAnsi="Times New Roman" w:cs="Times New Roman"/>
          <w:i/>
          <w:sz w:val="28"/>
          <w:szCs w:val="28"/>
          <w:lang w:val="en-US"/>
        </w:rPr>
        <w:t xml:space="preserve"> </w:t>
      </w:r>
      <w:r w:rsidR="007D03F1">
        <w:rPr>
          <w:rFonts w:ascii="Times New Roman" w:hAnsi="Times New Roman" w:cs="Times New Roman"/>
          <w:i/>
          <w:sz w:val="28"/>
          <w:szCs w:val="28"/>
          <w:lang w:val="en-US"/>
        </w:rPr>
        <w:t xml:space="preserve">or </w:t>
      </w:r>
      <w:r w:rsidR="007D03F1" w:rsidRPr="007D03F1">
        <w:rPr>
          <w:rStyle w:val="tlid-translation"/>
          <w:rFonts w:ascii="Times New Roman" w:hAnsi="Times New Roman" w:cs="Times New Roman"/>
          <w:i/>
          <w:sz w:val="28"/>
          <w:szCs w:val="28"/>
          <w:lang w:val="en-US"/>
        </w:rPr>
        <w:t>click on the link below.</w:t>
      </w:r>
    </w:p>
    <w:bookmarkEnd w:id="8"/>
    <w:p w:rsidR="00DB674C" w:rsidRPr="009B51A4" w:rsidRDefault="00DB674C" w:rsidP="005F556F">
      <w:pPr>
        <w:autoSpaceDE w:val="0"/>
        <w:autoSpaceDN w:val="0"/>
        <w:adjustRightInd w:val="0"/>
        <w:spacing w:after="0" w:line="240" w:lineRule="auto"/>
        <w:jc w:val="both"/>
        <w:rPr>
          <w:rFonts w:ascii="Times New Roman" w:hAnsi="Times New Roman" w:cs="Times New Roman"/>
          <w:sz w:val="28"/>
          <w:szCs w:val="28"/>
          <w:lang w:val="en-GB"/>
        </w:rPr>
      </w:pPr>
    </w:p>
    <w:p w:rsidR="00CF1446" w:rsidRPr="009B51A4" w:rsidRDefault="00CF1446" w:rsidP="005F556F">
      <w:pPr>
        <w:autoSpaceDE w:val="0"/>
        <w:autoSpaceDN w:val="0"/>
        <w:adjustRightInd w:val="0"/>
        <w:spacing w:after="0" w:line="240" w:lineRule="auto"/>
        <w:jc w:val="both"/>
        <w:rPr>
          <w:rFonts w:ascii="Times New Roman" w:hAnsi="Times New Roman" w:cs="Times New Roman"/>
          <w:b/>
          <w:bCs/>
          <w:sz w:val="28"/>
          <w:szCs w:val="28"/>
          <w:u w:val="single"/>
          <w:lang w:val="en-GB"/>
        </w:rPr>
      </w:pPr>
      <w:bookmarkStart w:id="9" w:name="_Hlk960213"/>
      <w:r w:rsidRPr="009B51A4">
        <w:rPr>
          <w:rFonts w:ascii="Times New Roman" w:hAnsi="Times New Roman" w:cs="Times New Roman"/>
          <w:b/>
          <w:bCs/>
          <w:sz w:val="28"/>
          <w:szCs w:val="28"/>
          <w:u w:val="single"/>
          <w:lang w:val="en-GB"/>
        </w:rPr>
        <w:t>IMPORTANT NOTE:</w:t>
      </w:r>
    </w:p>
    <w:bookmarkEnd w:id="9"/>
    <w:p w:rsidR="00CF1446" w:rsidRPr="009B51A4" w:rsidRDefault="00CF1446" w:rsidP="005F556F">
      <w:pPr>
        <w:autoSpaceDE w:val="0"/>
        <w:autoSpaceDN w:val="0"/>
        <w:adjustRightInd w:val="0"/>
        <w:spacing w:after="0" w:line="240" w:lineRule="auto"/>
        <w:jc w:val="both"/>
        <w:rPr>
          <w:rFonts w:ascii="Times New Roman" w:hAnsi="Times New Roman" w:cs="Times New Roman"/>
          <w:sz w:val="28"/>
          <w:szCs w:val="28"/>
          <w:u w:val="single"/>
          <w:lang w:val="en-GB"/>
        </w:rPr>
      </w:pPr>
    </w:p>
    <w:p w:rsidR="00DB674C" w:rsidRPr="00DB674C" w:rsidRDefault="00CF1446" w:rsidP="00DB674C">
      <w:pPr>
        <w:autoSpaceDE w:val="0"/>
        <w:autoSpaceDN w:val="0"/>
        <w:adjustRightInd w:val="0"/>
        <w:spacing w:after="0" w:line="240" w:lineRule="auto"/>
        <w:jc w:val="both"/>
        <w:rPr>
          <w:rFonts w:ascii="Times New Roman" w:hAnsi="Times New Roman" w:cs="Times New Roman"/>
          <w:sz w:val="28"/>
          <w:szCs w:val="28"/>
          <w:lang w:val="en-GB"/>
        </w:rPr>
      </w:pPr>
      <w:r w:rsidRPr="009B51A4">
        <w:rPr>
          <w:rFonts w:ascii="Times New Roman" w:hAnsi="Times New Roman" w:cs="Times New Roman"/>
          <w:b/>
          <w:bCs/>
          <w:sz w:val="28"/>
          <w:szCs w:val="28"/>
          <w:lang w:val="en-GB"/>
        </w:rPr>
        <w:t xml:space="preserve">Complete application: </w:t>
      </w:r>
      <w:r w:rsidR="00DB674C" w:rsidRPr="00DB674C">
        <w:rPr>
          <w:rFonts w:ascii="Times New Roman" w:hAnsi="Times New Roman" w:cs="Times New Roman"/>
          <w:sz w:val="28"/>
          <w:szCs w:val="28"/>
          <w:lang w:val="en-GB"/>
        </w:rPr>
        <w:t>You are requested to submit your application according to the rules of this Guideline for every type of mobility (see section 7 “Required documents”). Please be aware that without providing all mandatory documents your application</w:t>
      </w:r>
      <w:r w:rsidR="00DB674C" w:rsidRPr="00DB674C">
        <w:rPr>
          <w:rFonts w:ascii="Times New Roman" w:hAnsi="Times New Roman" w:cs="Times New Roman"/>
          <w:b/>
          <w:sz w:val="28"/>
          <w:szCs w:val="28"/>
          <w:lang w:val="en-GB"/>
        </w:rPr>
        <w:t xml:space="preserve"> will be considered ineligible.</w:t>
      </w:r>
    </w:p>
    <w:p w:rsidR="00DB674C" w:rsidRPr="00DB674C" w:rsidRDefault="00DB674C" w:rsidP="00DB674C">
      <w:pPr>
        <w:autoSpaceDE w:val="0"/>
        <w:autoSpaceDN w:val="0"/>
        <w:adjustRightInd w:val="0"/>
        <w:spacing w:after="0" w:line="240" w:lineRule="auto"/>
        <w:jc w:val="both"/>
        <w:rPr>
          <w:rFonts w:ascii="Times New Roman" w:hAnsi="Times New Roman" w:cs="Times New Roman"/>
          <w:sz w:val="28"/>
          <w:szCs w:val="28"/>
          <w:lang w:val="en-GB"/>
        </w:rPr>
      </w:pPr>
      <w:r w:rsidRPr="00DB674C">
        <w:rPr>
          <w:rFonts w:ascii="Times New Roman" w:hAnsi="Times New Roman" w:cs="Times New Roman"/>
          <w:sz w:val="28"/>
          <w:szCs w:val="28"/>
          <w:lang w:val="en-GB"/>
        </w:rPr>
        <w:t>The mobility assignments must be based on partnership agreements between the members of the partnership. The Home and Host universities must agree the individual grand, learning agreements.</w:t>
      </w:r>
    </w:p>
    <w:p w:rsidR="00CF1446" w:rsidRPr="009B51A4" w:rsidRDefault="00DB674C" w:rsidP="00DB674C">
      <w:pPr>
        <w:autoSpaceDE w:val="0"/>
        <w:autoSpaceDN w:val="0"/>
        <w:adjustRightInd w:val="0"/>
        <w:spacing w:after="0" w:line="240" w:lineRule="auto"/>
        <w:jc w:val="both"/>
        <w:rPr>
          <w:rFonts w:ascii="Times New Roman" w:hAnsi="Times New Roman" w:cs="Times New Roman"/>
          <w:sz w:val="28"/>
          <w:szCs w:val="28"/>
          <w:lang w:val="en-GB"/>
        </w:rPr>
      </w:pPr>
      <w:r w:rsidRPr="00DB674C">
        <w:rPr>
          <w:rFonts w:ascii="Times New Roman" w:hAnsi="Times New Roman" w:cs="Times New Roman"/>
          <w:sz w:val="28"/>
          <w:szCs w:val="28"/>
          <w:lang w:val="en-GB"/>
        </w:rPr>
        <w:t>Also, to verify your eligibility on the</w:t>
      </w:r>
      <w:r w:rsidRPr="00DB674C">
        <w:rPr>
          <w:rFonts w:ascii="Times New Roman" w:hAnsi="Times New Roman" w:cs="Times New Roman"/>
          <w:b/>
          <w:sz w:val="28"/>
          <w:szCs w:val="28"/>
          <w:lang w:val="en-GB"/>
        </w:rPr>
        <w:t xml:space="preserve"> SmaLog</w:t>
      </w:r>
      <w:r w:rsidRPr="00DB674C">
        <w:rPr>
          <w:rFonts w:ascii="Times New Roman" w:hAnsi="Times New Roman" w:cs="Times New Roman"/>
          <w:sz w:val="28"/>
          <w:szCs w:val="28"/>
          <w:lang w:val="en-GB"/>
        </w:rPr>
        <w:t xml:space="preserve"> website.</w:t>
      </w:r>
    </w:p>
    <w:p w:rsidR="00CF1446" w:rsidRPr="009B51A4" w:rsidRDefault="00CF1446" w:rsidP="00CF1446">
      <w:pPr>
        <w:autoSpaceDE w:val="0"/>
        <w:autoSpaceDN w:val="0"/>
        <w:adjustRightInd w:val="0"/>
        <w:spacing w:after="0" w:line="240" w:lineRule="auto"/>
        <w:rPr>
          <w:rFonts w:ascii="Times New Roman" w:hAnsi="Times New Roman" w:cs="Times New Roman"/>
          <w:sz w:val="28"/>
          <w:szCs w:val="28"/>
          <w:lang w:val="en-GB"/>
        </w:rPr>
      </w:pPr>
      <w:r w:rsidRPr="009B51A4">
        <w:rPr>
          <w:rFonts w:ascii="Times New Roman" w:hAnsi="Times New Roman" w:cs="Times New Roman"/>
          <w:sz w:val="28"/>
          <w:szCs w:val="28"/>
          <w:lang w:val="en-GB"/>
        </w:rPr>
        <w:lastRenderedPageBreak/>
        <w:t xml:space="preserve">When you receive an Award letter from the Coordination Office, you will have 5 days to confirm your acceptance to be part of the </w:t>
      </w:r>
      <w:r w:rsidRPr="009B51A4">
        <w:rPr>
          <w:rFonts w:ascii="Times New Roman" w:hAnsi="Times New Roman" w:cs="Times New Roman"/>
          <w:b/>
          <w:sz w:val="28"/>
          <w:szCs w:val="28"/>
          <w:lang w:val="en-GB"/>
        </w:rPr>
        <w:t>SmaLog</w:t>
      </w:r>
      <w:r w:rsidRPr="009B51A4">
        <w:rPr>
          <w:rFonts w:ascii="Times New Roman" w:hAnsi="Times New Roman" w:cs="Times New Roman"/>
          <w:sz w:val="28"/>
          <w:szCs w:val="28"/>
          <w:lang w:val="en-GB"/>
        </w:rPr>
        <w:t xml:space="preserve"> project.</w:t>
      </w:r>
    </w:p>
    <w:p w:rsidR="00CF1446" w:rsidRPr="009B51A4" w:rsidRDefault="00CF1446" w:rsidP="00CF1446">
      <w:pPr>
        <w:autoSpaceDE w:val="0"/>
        <w:autoSpaceDN w:val="0"/>
        <w:adjustRightInd w:val="0"/>
        <w:spacing w:after="0" w:line="240" w:lineRule="auto"/>
        <w:rPr>
          <w:rFonts w:ascii="Times New Roman" w:hAnsi="Times New Roman" w:cs="Times New Roman"/>
          <w:sz w:val="28"/>
          <w:szCs w:val="28"/>
          <w:lang w:val="en-GB"/>
        </w:rPr>
      </w:pPr>
    </w:p>
    <w:p w:rsidR="00CF1446" w:rsidRDefault="00CF1446" w:rsidP="00CF1446">
      <w:pPr>
        <w:autoSpaceDE w:val="0"/>
        <w:autoSpaceDN w:val="0"/>
        <w:adjustRightInd w:val="0"/>
        <w:spacing w:after="0" w:line="240" w:lineRule="auto"/>
        <w:rPr>
          <w:rFonts w:ascii="Times-Bold" w:hAnsi="Times-Bold" w:cs="Times-Bold"/>
          <w:b/>
          <w:bCs/>
          <w:sz w:val="28"/>
          <w:szCs w:val="28"/>
          <w:u w:val="single"/>
          <w:lang w:val="en-GB"/>
        </w:rPr>
      </w:pPr>
      <w:bookmarkStart w:id="10" w:name="_Hlk961049"/>
      <w:r w:rsidRPr="009B51A4">
        <w:rPr>
          <w:rFonts w:ascii="Times-Bold" w:hAnsi="Times-Bold" w:cs="Times-Bold"/>
          <w:b/>
          <w:bCs/>
          <w:sz w:val="28"/>
          <w:szCs w:val="28"/>
          <w:u w:val="single"/>
          <w:lang w:val="en-GB"/>
        </w:rPr>
        <w:t xml:space="preserve">8 – Documents upload procedure </w:t>
      </w:r>
    </w:p>
    <w:p w:rsidR="00F70E04" w:rsidRPr="009B51A4" w:rsidRDefault="00F70E04" w:rsidP="00CF1446">
      <w:pPr>
        <w:autoSpaceDE w:val="0"/>
        <w:autoSpaceDN w:val="0"/>
        <w:adjustRightInd w:val="0"/>
        <w:spacing w:after="0" w:line="240" w:lineRule="auto"/>
        <w:rPr>
          <w:rFonts w:ascii="Times-Bold" w:hAnsi="Times-Bold" w:cs="Times-Bold"/>
          <w:b/>
          <w:bCs/>
          <w:sz w:val="28"/>
          <w:szCs w:val="28"/>
          <w:u w:val="single"/>
          <w:lang w:val="en-GB"/>
        </w:rPr>
      </w:pPr>
      <w:r>
        <w:rPr>
          <w:rFonts w:ascii="Times-Bold" w:hAnsi="Times-Bold" w:cs="Times-Bold"/>
          <w:b/>
          <w:bCs/>
          <w:sz w:val="28"/>
          <w:szCs w:val="28"/>
          <w:u w:val="single"/>
          <w:lang w:val="en-GB"/>
        </w:rPr>
        <w:t>For NUUE students:</w:t>
      </w:r>
    </w:p>
    <w:p w:rsidR="00F70E04" w:rsidRPr="00763A09" w:rsidRDefault="00F70E04" w:rsidP="00F70E04">
      <w:pPr>
        <w:pStyle w:val="a5"/>
        <w:numPr>
          <w:ilvl w:val="0"/>
          <w:numId w:val="20"/>
        </w:numPr>
        <w:rPr>
          <w:rStyle w:val="tlid-translation"/>
          <w:rFonts w:ascii="Times New Roman" w:hAnsi="Times New Roman" w:cs="Times New Roman"/>
          <w:sz w:val="28"/>
          <w:szCs w:val="28"/>
          <w:lang w:val="en-US"/>
        </w:rPr>
      </w:pPr>
      <w:r w:rsidRPr="00763A09">
        <w:rPr>
          <w:rFonts w:ascii="Times New Roman" w:hAnsi="Times New Roman" w:cs="Times New Roman"/>
          <w:bCs/>
          <w:color w:val="000000" w:themeColor="text1"/>
          <w:sz w:val="28"/>
          <w:szCs w:val="28"/>
          <w:lang w:val="en-US"/>
        </w:rPr>
        <w:t xml:space="preserve">send all documents in the PDF format on the email </w:t>
      </w:r>
      <w:hyperlink r:id="rId10" w:history="1">
        <w:r w:rsidRPr="00763A09">
          <w:rPr>
            <w:rStyle w:val="ac"/>
            <w:rFonts w:ascii="Times New Roman" w:hAnsi="Times New Roman" w:cs="Times New Roman"/>
            <w:sz w:val="28"/>
            <w:szCs w:val="28"/>
            <w:lang w:val="en-US"/>
          </w:rPr>
          <w:t>nuuesmalog@gmail.com</w:t>
        </w:r>
      </w:hyperlink>
      <w:r w:rsidRPr="00763A09">
        <w:rPr>
          <w:rFonts w:ascii="Times New Roman" w:hAnsi="Times New Roman" w:cs="Times New Roman"/>
          <w:sz w:val="28"/>
          <w:szCs w:val="28"/>
          <w:lang w:val="en-US"/>
        </w:rPr>
        <w:t xml:space="preserve"> with file name “</w:t>
      </w:r>
      <w:proofErr w:type="spellStart"/>
      <w:r w:rsidRPr="00763A09">
        <w:rPr>
          <w:rFonts w:ascii="Times New Roman" w:hAnsi="Times New Roman" w:cs="Times New Roman"/>
          <w:sz w:val="28"/>
          <w:szCs w:val="28"/>
          <w:lang w:val="en-US"/>
        </w:rPr>
        <w:t>SMS_SmaLog_student_</w:t>
      </w:r>
      <w:r w:rsidRPr="00763A09">
        <w:rPr>
          <w:rStyle w:val="tlid-translation"/>
          <w:rFonts w:ascii="Times New Roman" w:hAnsi="Times New Roman" w:cs="Times New Roman"/>
          <w:i/>
          <w:sz w:val="28"/>
          <w:szCs w:val="28"/>
          <w:lang w:val="en-US"/>
        </w:rPr>
        <w:t>student</w:t>
      </w:r>
      <w:proofErr w:type="spellEnd"/>
      <w:r w:rsidRPr="00763A09">
        <w:rPr>
          <w:rStyle w:val="tlid-translation"/>
          <w:rFonts w:ascii="Times New Roman" w:hAnsi="Times New Roman" w:cs="Times New Roman"/>
          <w:i/>
          <w:sz w:val="28"/>
          <w:szCs w:val="28"/>
          <w:lang w:val="en-US"/>
        </w:rPr>
        <w:t xml:space="preserve"> last name</w:t>
      </w:r>
      <w:r w:rsidRPr="00763A09">
        <w:rPr>
          <w:rStyle w:val="tlid-translation"/>
          <w:rFonts w:ascii="Times New Roman" w:hAnsi="Times New Roman" w:cs="Times New Roman"/>
          <w:sz w:val="28"/>
          <w:szCs w:val="28"/>
          <w:lang w:val="en-US"/>
        </w:rPr>
        <w:t>”</w:t>
      </w:r>
      <w:r w:rsidR="00763A09" w:rsidRPr="00763A09">
        <w:rPr>
          <w:rStyle w:val="tlid-translation"/>
          <w:rFonts w:ascii="Times New Roman" w:hAnsi="Times New Roman" w:cs="Times New Roman"/>
          <w:sz w:val="28"/>
          <w:szCs w:val="28"/>
          <w:lang w:val="en-US"/>
        </w:rPr>
        <w:t>;</w:t>
      </w:r>
    </w:p>
    <w:p w:rsidR="00763A09" w:rsidRPr="00763A09" w:rsidRDefault="00763A09" w:rsidP="00F70E04">
      <w:pPr>
        <w:pStyle w:val="a5"/>
        <w:numPr>
          <w:ilvl w:val="0"/>
          <w:numId w:val="20"/>
        </w:numPr>
        <w:rPr>
          <w:rFonts w:ascii="Times New Roman" w:hAnsi="Times New Roman" w:cs="Times New Roman"/>
          <w:sz w:val="28"/>
          <w:szCs w:val="28"/>
          <w:lang w:val="en-US"/>
        </w:rPr>
      </w:pPr>
      <w:r w:rsidRPr="00763A09">
        <w:rPr>
          <w:rStyle w:val="tlid-translation"/>
          <w:rFonts w:ascii="Times New Roman" w:hAnsi="Times New Roman" w:cs="Times New Roman"/>
          <w:sz w:val="28"/>
          <w:szCs w:val="28"/>
          <w:lang w:val="en-US"/>
        </w:rPr>
        <w:t xml:space="preserve">bring all printed documents to the </w:t>
      </w:r>
      <w:r w:rsidRPr="00763A09">
        <w:rPr>
          <w:rFonts w:ascii="Times New Roman" w:hAnsi="Times New Roman" w:cs="Times New Roman"/>
          <w:sz w:val="28"/>
          <w:szCs w:val="28"/>
          <w:lang w:val="en-GB"/>
        </w:rPr>
        <w:t>the Local Coordinator at the Home</w:t>
      </w:r>
      <w:r>
        <w:rPr>
          <w:rFonts w:ascii="Times New Roman" w:hAnsi="Times New Roman" w:cs="Times New Roman"/>
          <w:sz w:val="28"/>
          <w:szCs w:val="28"/>
          <w:lang w:val="en-GB"/>
        </w:rPr>
        <w:t xml:space="preserve"> </w:t>
      </w:r>
      <w:r w:rsidRPr="00763A09">
        <w:rPr>
          <w:rFonts w:ascii="Times New Roman" w:hAnsi="Times New Roman" w:cs="Times New Roman"/>
          <w:sz w:val="28"/>
          <w:szCs w:val="28"/>
          <w:lang w:val="en-GB"/>
        </w:rPr>
        <w:t>University</w:t>
      </w:r>
    </w:p>
    <w:bookmarkEnd w:id="10"/>
    <w:p w:rsidR="00CF1446" w:rsidRDefault="00CF1446" w:rsidP="00CF1446">
      <w:pPr>
        <w:autoSpaceDE w:val="0"/>
        <w:autoSpaceDN w:val="0"/>
        <w:adjustRightInd w:val="0"/>
        <w:spacing w:after="0" w:line="240" w:lineRule="auto"/>
        <w:rPr>
          <w:rFonts w:ascii="Times-Bold" w:hAnsi="Times-Bold" w:cs="Times-Bold"/>
          <w:b/>
          <w:bCs/>
          <w:sz w:val="28"/>
          <w:szCs w:val="28"/>
          <w:u w:val="single"/>
          <w:lang w:val="en-GB"/>
        </w:rPr>
      </w:pPr>
      <w:r w:rsidRPr="009B51A4">
        <w:rPr>
          <w:rFonts w:ascii="Times-Bold" w:hAnsi="Times-Bold" w:cs="Times-Bold"/>
          <w:b/>
          <w:bCs/>
          <w:sz w:val="28"/>
          <w:szCs w:val="28"/>
          <w:u w:val="single"/>
          <w:lang w:val="en-GB"/>
        </w:rPr>
        <w:t>9 – Submission of the Application</w:t>
      </w:r>
    </w:p>
    <w:p w:rsidR="00497DEB" w:rsidRPr="009B51A4" w:rsidRDefault="00497DEB" w:rsidP="00CF1446">
      <w:pPr>
        <w:autoSpaceDE w:val="0"/>
        <w:autoSpaceDN w:val="0"/>
        <w:adjustRightInd w:val="0"/>
        <w:spacing w:after="0" w:line="240" w:lineRule="auto"/>
        <w:rPr>
          <w:rFonts w:ascii="Times-Bold" w:hAnsi="Times-Bold" w:cs="Times-Bold"/>
          <w:b/>
          <w:bCs/>
          <w:sz w:val="28"/>
          <w:szCs w:val="28"/>
          <w:u w:val="single"/>
          <w:lang w:val="en-GB"/>
        </w:rPr>
      </w:pPr>
    </w:p>
    <w:tbl>
      <w:tblPr>
        <w:tblW w:w="587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871"/>
      </w:tblGrid>
      <w:tr w:rsidR="00204D38" w:rsidRPr="00690B01" w:rsidTr="00715366">
        <w:trPr>
          <w:jc w:val="center"/>
        </w:trPr>
        <w:tc>
          <w:tcPr>
            <w:tcW w:w="5871" w:type="dxa"/>
            <w:shd w:val="clear" w:color="auto" w:fill="263673"/>
          </w:tcPr>
          <w:p w:rsidR="00204D38" w:rsidRPr="00690B01" w:rsidRDefault="00204D38" w:rsidP="00994CFC">
            <w:pPr>
              <w:spacing w:after="0" w:line="259" w:lineRule="auto"/>
              <w:jc w:val="center"/>
              <w:rPr>
                <w:rFonts w:ascii="Verdana" w:eastAsia="SimSun" w:hAnsi="Verdana" w:cs="Arial"/>
                <w:b/>
                <w:bCs/>
                <w:color w:val="FFFFFF"/>
                <w:sz w:val="20"/>
                <w:lang w:val="en-GB" w:eastAsia="ja-JP"/>
              </w:rPr>
            </w:pPr>
            <w:r>
              <w:rPr>
                <w:rFonts w:ascii="Verdana" w:eastAsia="SimSun" w:hAnsi="Verdana" w:cs="Arial"/>
                <w:b/>
                <w:bCs/>
                <w:color w:val="FFFFFF"/>
                <w:sz w:val="20"/>
                <w:lang w:val="en-GB" w:eastAsia="ja-JP"/>
              </w:rPr>
              <w:t>Spring term</w:t>
            </w:r>
          </w:p>
          <w:p w:rsidR="00204D38" w:rsidRPr="00690B01" w:rsidRDefault="00204D38" w:rsidP="00994CFC">
            <w:pPr>
              <w:spacing w:after="160" w:line="259" w:lineRule="auto"/>
              <w:jc w:val="center"/>
              <w:rPr>
                <w:rFonts w:ascii="Verdana" w:eastAsia="SimSun" w:hAnsi="Verdana" w:cs="Arial"/>
                <w:b/>
                <w:bCs/>
                <w:color w:val="FFFFFF"/>
                <w:sz w:val="20"/>
                <w:lang w:val="en-GB" w:eastAsia="ja-JP"/>
              </w:rPr>
            </w:pPr>
            <w:r w:rsidRPr="00690B01">
              <w:rPr>
                <w:rFonts w:ascii="Verdana" w:eastAsia="SimSun" w:hAnsi="Verdana" w:cs="Arial"/>
                <w:b/>
                <w:bCs/>
                <w:color w:val="FFFFFF"/>
                <w:sz w:val="16"/>
                <w:szCs w:val="16"/>
                <w:lang w:val="en-GB" w:eastAsia="ja-JP"/>
              </w:rPr>
              <w:t>[month]</w:t>
            </w:r>
          </w:p>
        </w:tc>
      </w:tr>
      <w:tr w:rsidR="00C52F79" w:rsidRPr="00690B01" w:rsidTr="00F3440C">
        <w:trPr>
          <w:jc w:val="center"/>
        </w:trPr>
        <w:tc>
          <w:tcPr>
            <w:tcW w:w="5871" w:type="dxa"/>
            <w:shd w:val="clear" w:color="auto" w:fill="auto"/>
          </w:tcPr>
          <w:p w:rsidR="00C52F79" w:rsidRPr="00497DEB" w:rsidRDefault="00C52F79" w:rsidP="00497DEB">
            <w:pPr>
              <w:spacing w:after="160" w:line="259" w:lineRule="auto"/>
              <w:jc w:val="center"/>
              <w:rPr>
                <w:rFonts w:ascii="Times New Roman" w:eastAsia="SimSun" w:hAnsi="Times New Roman" w:cs="Times New Roman"/>
                <w:b/>
                <w:sz w:val="24"/>
                <w:szCs w:val="24"/>
                <w:lang w:val="en-GB" w:eastAsia="ja-JP"/>
              </w:rPr>
            </w:pPr>
            <w:r>
              <w:rPr>
                <w:rFonts w:ascii="Times New Roman" w:eastAsia="SimSun" w:hAnsi="Times New Roman" w:cs="Times New Roman"/>
                <w:b/>
                <w:sz w:val="24"/>
                <w:szCs w:val="24"/>
                <w:lang w:val="en-GB" w:eastAsia="ja-JP"/>
              </w:rPr>
              <w:t>March</w:t>
            </w:r>
          </w:p>
        </w:tc>
      </w:tr>
    </w:tbl>
    <w:p w:rsidR="00CF1446" w:rsidRPr="009B51A4" w:rsidRDefault="00CF1446" w:rsidP="00CF1446">
      <w:pPr>
        <w:autoSpaceDE w:val="0"/>
        <w:autoSpaceDN w:val="0"/>
        <w:adjustRightInd w:val="0"/>
        <w:spacing w:after="0" w:line="240" w:lineRule="auto"/>
        <w:rPr>
          <w:rFonts w:ascii="Times-Bold" w:hAnsi="Times-Bold" w:cs="Times-Bold"/>
          <w:b/>
          <w:bCs/>
          <w:sz w:val="28"/>
          <w:szCs w:val="28"/>
          <w:lang w:val="en-GB"/>
        </w:rPr>
      </w:pPr>
    </w:p>
    <w:p w:rsidR="004A2DFE" w:rsidRDefault="004A2DFE" w:rsidP="00CF1446">
      <w:pPr>
        <w:autoSpaceDE w:val="0"/>
        <w:autoSpaceDN w:val="0"/>
        <w:adjustRightInd w:val="0"/>
        <w:spacing w:after="0" w:line="240" w:lineRule="auto"/>
        <w:rPr>
          <w:rFonts w:ascii="Times-Bold" w:hAnsi="Times-Bold" w:cs="Times-Bold"/>
          <w:b/>
          <w:bCs/>
          <w:sz w:val="28"/>
          <w:szCs w:val="28"/>
          <w:u w:val="single"/>
          <w:lang w:val="en-GB"/>
        </w:rPr>
      </w:pPr>
    </w:p>
    <w:p w:rsidR="00CF1446" w:rsidRDefault="00CF1446" w:rsidP="00CF1446">
      <w:pPr>
        <w:autoSpaceDE w:val="0"/>
        <w:autoSpaceDN w:val="0"/>
        <w:adjustRightInd w:val="0"/>
        <w:spacing w:after="0" w:line="240" w:lineRule="auto"/>
        <w:rPr>
          <w:rFonts w:ascii="Times-Bold" w:hAnsi="Times-Bold" w:cs="Times-Bold"/>
          <w:b/>
          <w:bCs/>
          <w:sz w:val="28"/>
          <w:szCs w:val="28"/>
          <w:u w:val="single"/>
          <w:lang w:val="en-GB"/>
        </w:rPr>
      </w:pPr>
      <w:r w:rsidRPr="009B51A4">
        <w:rPr>
          <w:rFonts w:ascii="Times-Bold" w:hAnsi="Times-Bold" w:cs="Times-Bold"/>
          <w:b/>
          <w:bCs/>
          <w:sz w:val="28"/>
          <w:szCs w:val="28"/>
          <w:u w:val="single"/>
          <w:lang w:val="en-GB"/>
        </w:rPr>
        <w:t>10 – Deadline</w:t>
      </w:r>
    </w:p>
    <w:p w:rsidR="00204D38" w:rsidRPr="00204D38" w:rsidRDefault="00204D38" w:rsidP="00CF1446">
      <w:pPr>
        <w:autoSpaceDE w:val="0"/>
        <w:autoSpaceDN w:val="0"/>
        <w:adjustRightInd w:val="0"/>
        <w:spacing w:after="0" w:line="240" w:lineRule="auto"/>
        <w:rPr>
          <w:rFonts w:ascii="Times-Bold" w:hAnsi="Times-Bold" w:cs="Times-Bold"/>
          <w:bCs/>
          <w:sz w:val="28"/>
          <w:szCs w:val="28"/>
          <w:lang w:val="en-GB"/>
        </w:rPr>
      </w:pPr>
    </w:p>
    <w:p w:rsidR="00497DEB" w:rsidRPr="00C52F79" w:rsidRDefault="00C52F79" w:rsidP="00C52F79">
      <w:pPr>
        <w:autoSpaceDE w:val="0"/>
        <w:autoSpaceDN w:val="0"/>
        <w:adjustRightInd w:val="0"/>
        <w:spacing w:after="0" w:line="240" w:lineRule="auto"/>
        <w:jc w:val="center"/>
        <w:rPr>
          <w:rFonts w:ascii="Times New Roman" w:hAnsi="Times New Roman" w:cs="Times New Roman"/>
          <w:b/>
          <w:bCs/>
          <w:color w:val="000000" w:themeColor="text1"/>
          <w:sz w:val="28"/>
          <w:szCs w:val="28"/>
          <w:u w:val="single"/>
          <w:lang w:val="en-GB"/>
        </w:rPr>
      </w:pPr>
      <w:r w:rsidRPr="00C52F79">
        <w:rPr>
          <w:rFonts w:ascii="Times New Roman" w:hAnsi="Times New Roman" w:cs="Times New Roman"/>
          <w:b/>
          <w:bCs/>
          <w:color w:val="000000" w:themeColor="text1"/>
          <w:sz w:val="28"/>
          <w:szCs w:val="28"/>
          <w:u w:val="single"/>
          <w:lang w:val="en-US"/>
        </w:rPr>
        <w:t>18</w:t>
      </w:r>
      <w:r w:rsidRPr="00C52F79">
        <w:rPr>
          <w:rFonts w:ascii="Times New Roman" w:hAnsi="Times New Roman" w:cs="Times New Roman"/>
          <w:b/>
          <w:bCs/>
          <w:color w:val="000000" w:themeColor="text1"/>
          <w:sz w:val="28"/>
          <w:szCs w:val="28"/>
          <w:u w:val="single"/>
          <w:vertAlign w:val="superscript"/>
          <w:lang w:val="en-GB"/>
        </w:rPr>
        <w:t>s</w:t>
      </w:r>
      <w:r w:rsidRPr="00C52F79">
        <w:rPr>
          <w:rFonts w:ascii="Times New Roman" w:hAnsi="Times New Roman" w:cs="Times New Roman"/>
          <w:b/>
          <w:bCs/>
          <w:color w:val="000000" w:themeColor="text1"/>
          <w:sz w:val="28"/>
          <w:szCs w:val="28"/>
          <w:u w:val="single"/>
          <w:lang w:val="en-GB"/>
        </w:rPr>
        <w:t xml:space="preserve"> of </w:t>
      </w:r>
      <w:r w:rsidRPr="00C52F79">
        <w:rPr>
          <w:rFonts w:ascii="Times New Roman" w:hAnsi="Times New Roman" w:cs="Times New Roman"/>
          <w:b/>
          <w:bCs/>
          <w:color w:val="000000" w:themeColor="text1"/>
          <w:sz w:val="28"/>
          <w:szCs w:val="28"/>
          <w:u w:val="single"/>
          <w:lang w:val="en-US"/>
        </w:rPr>
        <w:t>March</w:t>
      </w:r>
      <w:r w:rsidRPr="00C52F79">
        <w:rPr>
          <w:rFonts w:ascii="Times New Roman" w:hAnsi="Times New Roman" w:cs="Times New Roman"/>
          <w:b/>
          <w:bCs/>
          <w:color w:val="000000" w:themeColor="text1"/>
          <w:sz w:val="28"/>
          <w:szCs w:val="28"/>
          <w:u w:val="single"/>
          <w:lang w:val="en-GB"/>
        </w:rPr>
        <w:t xml:space="preserve"> of 2019</w:t>
      </w:r>
    </w:p>
    <w:p w:rsidR="00C52F79" w:rsidRDefault="00C52F79" w:rsidP="00C52F79">
      <w:pPr>
        <w:autoSpaceDE w:val="0"/>
        <w:autoSpaceDN w:val="0"/>
        <w:adjustRightInd w:val="0"/>
        <w:spacing w:after="0" w:line="240" w:lineRule="auto"/>
        <w:jc w:val="center"/>
        <w:rPr>
          <w:rFonts w:ascii="Times-Bold" w:hAnsi="Times-Bold" w:cs="Times-Bold"/>
          <w:b/>
          <w:bCs/>
          <w:sz w:val="28"/>
          <w:szCs w:val="28"/>
          <w:lang w:val="en-GB"/>
        </w:rPr>
      </w:pPr>
    </w:p>
    <w:p w:rsidR="00CF1446" w:rsidRPr="009B51A4" w:rsidRDefault="00CF1446" w:rsidP="00CF1446">
      <w:pPr>
        <w:autoSpaceDE w:val="0"/>
        <w:autoSpaceDN w:val="0"/>
        <w:adjustRightInd w:val="0"/>
        <w:spacing w:after="0" w:line="240" w:lineRule="auto"/>
        <w:rPr>
          <w:rFonts w:ascii="Times-Bold" w:hAnsi="Times-Bold" w:cs="Times-Bold"/>
          <w:b/>
          <w:bCs/>
          <w:sz w:val="28"/>
          <w:szCs w:val="28"/>
          <w:u w:val="single"/>
          <w:lang w:val="en-GB"/>
        </w:rPr>
      </w:pPr>
      <w:r w:rsidRPr="009B51A4">
        <w:rPr>
          <w:rFonts w:ascii="Times-Bold" w:hAnsi="Times-Bold" w:cs="Times-Bold"/>
          <w:b/>
          <w:bCs/>
          <w:sz w:val="28"/>
          <w:szCs w:val="28"/>
          <w:u w:val="single"/>
          <w:lang w:val="en-GB"/>
        </w:rPr>
        <w:t>11 - Evaluation procedure</w:t>
      </w:r>
    </w:p>
    <w:p w:rsidR="00CF1446" w:rsidRPr="009B51A4" w:rsidRDefault="00CF1446" w:rsidP="00CF1446">
      <w:pPr>
        <w:autoSpaceDE w:val="0"/>
        <w:autoSpaceDN w:val="0"/>
        <w:adjustRightInd w:val="0"/>
        <w:spacing w:after="0" w:line="240" w:lineRule="auto"/>
        <w:rPr>
          <w:rFonts w:ascii="Times-Bold" w:hAnsi="Times-Bold" w:cs="Times-Bold"/>
          <w:b/>
          <w:bCs/>
          <w:sz w:val="28"/>
          <w:szCs w:val="28"/>
          <w:lang w:val="en-GB"/>
        </w:rPr>
      </w:pPr>
    </w:p>
    <w:p w:rsidR="00CF1446" w:rsidRPr="007A0126" w:rsidRDefault="00CF1446" w:rsidP="00CF1446">
      <w:pPr>
        <w:autoSpaceDE w:val="0"/>
        <w:autoSpaceDN w:val="0"/>
        <w:adjustRightInd w:val="0"/>
        <w:spacing w:after="0" w:line="240" w:lineRule="auto"/>
        <w:jc w:val="both"/>
        <w:rPr>
          <w:rFonts w:ascii="Times New Roman" w:hAnsi="Times New Roman" w:cs="Times New Roman"/>
          <w:sz w:val="16"/>
          <w:szCs w:val="16"/>
          <w:lang w:val="en-GB"/>
        </w:rPr>
      </w:pPr>
    </w:p>
    <w:p w:rsidR="00CF1446" w:rsidRPr="009B51A4" w:rsidRDefault="00CF1446" w:rsidP="00CF1446">
      <w:pPr>
        <w:autoSpaceDE w:val="0"/>
        <w:autoSpaceDN w:val="0"/>
        <w:adjustRightInd w:val="0"/>
        <w:spacing w:after="0" w:line="240" w:lineRule="auto"/>
        <w:jc w:val="center"/>
        <w:rPr>
          <w:rFonts w:ascii="Times New Roman" w:hAnsi="Times New Roman" w:cs="Times New Roman"/>
          <w:sz w:val="28"/>
          <w:szCs w:val="28"/>
          <w:lang w:val="en-GB"/>
        </w:rPr>
      </w:pPr>
      <w:r w:rsidRPr="009B51A4">
        <w:rPr>
          <w:rFonts w:ascii="Times New Roman" w:hAnsi="Times New Roman" w:cs="Times New Roman"/>
          <w:sz w:val="28"/>
          <w:szCs w:val="28"/>
          <w:lang w:val="en-GB"/>
        </w:rPr>
        <w:t xml:space="preserve">The evaluation of each Application Form will be implemented according to the </w:t>
      </w:r>
      <w:r w:rsidRPr="009B51A4">
        <w:rPr>
          <w:rFonts w:ascii="Times New Roman" w:hAnsi="Times New Roman" w:cs="Times New Roman"/>
          <w:b/>
          <w:bCs/>
          <w:sz w:val="28"/>
          <w:szCs w:val="28"/>
          <w:lang w:val="en-GB"/>
        </w:rPr>
        <w:t>Selection criteria</w:t>
      </w:r>
    </w:p>
    <w:p w:rsidR="00E862B4" w:rsidRPr="009B51A4" w:rsidRDefault="00E862B4" w:rsidP="00CF1446">
      <w:pPr>
        <w:autoSpaceDE w:val="0"/>
        <w:autoSpaceDN w:val="0"/>
        <w:adjustRightInd w:val="0"/>
        <w:spacing w:after="0" w:line="240" w:lineRule="auto"/>
        <w:jc w:val="center"/>
        <w:rPr>
          <w:rFonts w:ascii="Times New Roman" w:hAnsi="Times New Roman" w:cs="Times New Roman"/>
          <w:sz w:val="28"/>
          <w:szCs w:val="28"/>
          <w:lang w:val="en-GB"/>
        </w:rPr>
      </w:pPr>
    </w:p>
    <w:tbl>
      <w:tblPr>
        <w:tblStyle w:val="ab"/>
        <w:tblW w:w="9464" w:type="dxa"/>
        <w:tblLook w:val="04A0" w:firstRow="1" w:lastRow="0" w:firstColumn="1" w:lastColumn="0" w:noHBand="0" w:noVBand="1"/>
      </w:tblPr>
      <w:tblGrid>
        <w:gridCol w:w="2376"/>
        <w:gridCol w:w="7088"/>
      </w:tblGrid>
      <w:tr w:rsidR="00E862B4" w:rsidRPr="009B51A4" w:rsidTr="00965F39">
        <w:tc>
          <w:tcPr>
            <w:tcW w:w="9464" w:type="dxa"/>
            <w:gridSpan w:val="2"/>
          </w:tcPr>
          <w:p w:rsidR="00E862B4" w:rsidRPr="009B51A4" w:rsidRDefault="00E862B4" w:rsidP="00E862B4">
            <w:pPr>
              <w:autoSpaceDE w:val="0"/>
              <w:autoSpaceDN w:val="0"/>
              <w:adjustRightInd w:val="0"/>
              <w:jc w:val="center"/>
              <w:rPr>
                <w:rFonts w:ascii="Times New Roman" w:hAnsi="Times New Roman" w:cs="Times New Roman"/>
                <w:sz w:val="24"/>
                <w:szCs w:val="24"/>
                <w:lang w:val="en-GB"/>
              </w:rPr>
            </w:pPr>
            <w:r w:rsidRPr="009B51A4">
              <w:rPr>
                <w:rFonts w:ascii="Times New Roman" w:hAnsi="Times New Roman" w:cs="Times New Roman"/>
                <w:b/>
                <w:bCs/>
                <w:sz w:val="24"/>
                <w:szCs w:val="24"/>
                <w:lang w:val="en-GB"/>
              </w:rPr>
              <w:t>Selection criteria for STUDENTS</w:t>
            </w:r>
          </w:p>
        </w:tc>
      </w:tr>
      <w:tr w:rsidR="00E862B4" w:rsidRPr="0010266F" w:rsidTr="00965F39">
        <w:tc>
          <w:tcPr>
            <w:tcW w:w="2376" w:type="dxa"/>
          </w:tcPr>
          <w:p w:rsidR="008D423A" w:rsidRPr="008D423A" w:rsidRDefault="008D423A" w:rsidP="00497DE9">
            <w:pPr>
              <w:pStyle w:val="a5"/>
              <w:autoSpaceDE w:val="0"/>
              <w:autoSpaceDN w:val="0"/>
              <w:adjustRightInd w:val="0"/>
              <w:ind w:left="0"/>
              <w:rPr>
                <w:rFonts w:ascii="Times New Roman" w:eastAsia="Times New Roman" w:hAnsi="Times New Roman"/>
                <w:lang w:val="en-US"/>
              </w:rPr>
            </w:pPr>
            <w:r>
              <w:rPr>
                <w:rFonts w:ascii="Times New Roman" w:hAnsi="Times New Roman" w:cs="Times New Roman"/>
                <w:sz w:val="24"/>
                <w:szCs w:val="24"/>
                <w:lang w:val="en-GB"/>
              </w:rPr>
              <w:t>1.</w:t>
            </w:r>
            <w:r w:rsidRPr="00497DE9">
              <w:rPr>
                <w:lang w:val="en-US"/>
              </w:rPr>
              <w:t xml:space="preserve"> </w:t>
            </w:r>
            <w:r w:rsidRPr="008D423A">
              <w:rPr>
                <w:rFonts w:ascii="Times New Roman" w:hAnsi="Times New Roman" w:cs="Times New Roman"/>
                <w:sz w:val="24"/>
                <w:szCs w:val="24"/>
                <w:lang w:val="en-GB"/>
              </w:rPr>
              <w:t>Curriculum Vitae</w:t>
            </w:r>
            <w:r>
              <w:rPr>
                <w:rFonts w:ascii="Times New Roman" w:hAnsi="Times New Roman" w:cs="Times New Roman"/>
                <w:sz w:val="24"/>
                <w:szCs w:val="24"/>
                <w:lang w:val="en-GB"/>
              </w:rPr>
              <w:t xml:space="preserve"> </w:t>
            </w:r>
            <w:r w:rsidR="00D54923">
              <w:rPr>
                <w:rFonts w:ascii="Times New Roman" w:hAnsi="Times New Roman" w:cs="Times New Roman"/>
                <w:sz w:val="24"/>
                <w:szCs w:val="24"/>
                <w:lang w:val="en-GB"/>
              </w:rPr>
              <w:t>(Summary)</w:t>
            </w:r>
          </w:p>
        </w:tc>
        <w:tc>
          <w:tcPr>
            <w:tcW w:w="7088" w:type="dxa"/>
          </w:tcPr>
          <w:p w:rsidR="00E862B4" w:rsidRPr="009B51A4" w:rsidRDefault="00E862B4" w:rsidP="000936ED">
            <w:pPr>
              <w:autoSpaceDE w:val="0"/>
              <w:autoSpaceDN w:val="0"/>
              <w:adjustRightInd w:val="0"/>
              <w:rPr>
                <w:rFonts w:ascii="Times New Roman" w:hAnsi="Times New Roman" w:cs="Times New Roman"/>
                <w:sz w:val="24"/>
                <w:szCs w:val="24"/>
                <w:lang w:val="en-GB"/>
              </w:rPr>
            </w:pPr>
            <w:r w:rsidRPr="009B51A4">
              <w:rPr>
                <w:rFonts w:ascii="Times New Roman" w:hAnsi="Times New Roman" w:cs="Times New Roman"/>
                <w:sz w:val="24"/>
                <w:szCs w:val="24"/>
                <w:lang w:val="en-GB"/>
              </w:rPr>
              <w:t>0 points - insufficient; 1 point - sufficient; 2 points - good; 3 points - very good.</w:t>
            </w:r>
          </w:p>
        </w:tc>
      </w:tr>
      <w:tr w:rsidR="00E862B4" w:rsidRPr="0010266F" w:rsidTr="00965F39">
        <w:tc>
          <w:tcPr>
            <w:tcW w:w="2376" w:type="dxa"/>
          </w:tcPr>
          <w:p w:rsidR="00E862B4" w:rsidRPr="009B51A4" w:rsidRDefault="0004144C" w:rsidP="00E862B4">
            <w:pPr>
              <w:autoSpaceDE w:val="0"/>
              <w:autoSpaceDN w:val="0"/>
              <w:adjustRightInd w:val="0"/>
              <w:rPr>
                <w:rFonts w:ascii="Times New Roman" w:hAnsi="Times New Roman" w:cs="Times New Roman"/>
                <w:sz w:val="24"/>
                <w:szCs w:val="24"/>
                <w:lang w:val="en-GB"/>
              </w:rPr>
            </w:pPr>
            <w:r>
              <w:rPr>
                <w:rFonts w:ascii="Times New Roman" w:hAnsi="Times New Roman" w:cs="Times New Roman"/>
                <w:sz w:val="24"/>
                <w:szCs w:val="24"/>
              </w:rPr>
              <w:t>2</w:t>
            </w:r>
            <w:r w:rsidR="00E862B4" w:rsidRPr="009B51A4">
              <w:rPr>
                <w:rFonts w:ascii="Times New Roman" w:hAnsi="Times New Roman" w:cs="Times New Roman"/>
                <w:sz w:val="24"/>
                <w:szCs w:val="24"/>
                <w:lang w:val="en-GB"/>
              </w:rPr>
              <w:t xml:space="preserve">. Language level </w:t>
            </w:r>
          </w:p>
        </w:tc>
        <w:tc>
          <w:tcPr>
            <w:tcW w:w="7088" w:type="dxa"/>
          </w:tcPr>
          <w:p w:rsidR="00E862B4" w:rsidRPr="009B51A4" w:rsidRDefault="00E862B4" w:rsidP="000936ED">
            <w:pPr>
              <w:autoSpaceDE w:val="0"/>
              <w:autoSpaceDN w:val="0"/>
              <w:adjustRightInd w:val="0"/>
              <w:rPr>
                <w:rFonts w:ascii="Times New Roman" w:hAnsi="Times New Roman" w:cs="Times New Roman"/>
                <w:sz w:val="24"/>
                <w:szCs w:val="24"/>
                <w:lang w:val="en-GB"/>
              </w:rPr>
            </w:pPr>
            <w:r w:rsidRPr="009B51A4">
              <w:rPr>
                <w:rFonts w:ascii="Times New Roman" w:hAnsi="Times New Roman" w:cs="Times New Roman"/>
                <w:sz w:val="24"/>
                <w:szCs w:val="24"/>
                <w:lang w:val="en-GB"/>
              </w:rPr>
              <w:t>0 points - insufficient; 1 point - sufficient; 2 points - good; 3 points - very good.</w:t>
            </w:r>
          </w:p>
        </w:tc>
      </w:tr>
      <w:tr w:rsidR="00E862B4" w:rsidRPr="0010266F" w:rsidTr="00965F39">
        <w:tc>
          <w:tcPr>
            <w:tcW w:w="2376" w:type="dxa"/>
          </w:tcPr>
          <w:p w:rsidR="00E862B4" w:rsidRPr="009B51A4" w:rsidRDefault="0004144C" w:rsidP="000936ED">
            <w:pPr>
              <w:autoSpaceDE w:val="0"/>
              <w:autoSpaceDN w:val="0"/>
              <w:adjustRightInd w:val="0"/>
              <w:rPr>
                <w:rFonts w:ascii="Times New Roman" w:hAnsi="Times New Roman" w:cs="Times New Roman"/>
                <w:sz w:val="24"/>
                <w:szCs w:val="24"/>
                <w:lang w:val="en-GB"/>
              </w:rPr>
            </w:pPr>
            <w:r w:rsidRPr="0004144C">
              <w:rPr>
                <w:rFonts w:ascii="Times New Roman" w:hAnsi="Times New Roman" w:cs="Times New Roman"/>
                <w:sz w:val="24"/>
                <w:szCs w:val="24"/>
                <w:lang w:val="en-US"/>
              </w:rPr>
              <w:t>3</w:t>
            </w:r>
            <w:r w:rsidR="00E862B4" w:rsidRPr="009B51A4">
              <w:rPr>
                <w:rFonts w:ascii="Times New Roman" w:hAnsi="Times New Roman" w:cs="Times New Roman"/>
                <w:sz w:val="24"/>
                <w:szCs w:val="24"/>
                <w:lang w:val="en-GB"/>
              </w:rPr>
              <w:t>. Academic records and awarded degrees</w:t>
            </w:r>
          </w:p>
        </w:tc>
        <w:tc>
          <w:tcPr>
            <w:tcW w:w="7088" w:type="dxa"/>
          </w:tcPr>
          <w:p w:rsidR="00E862B4" w:rsidRPr="009B51A4" w:rsidRDefault="00E862B4" w:rsidP="000936ED">
            <w:pPr>
              <w:autoSpaceDE w:val="0"/>
              <w:autoSpaceDN w:val="0"/>
              <w:adjustRightInd w:val="0"/>
              <w:rPr>
                <w:rFonts w:ascii="Times New Roman" w:hAnsi="Times New Roman" w:cs="Times New Roman"/>
                <w:sz w:val="24"/>
                <w:szCs w:val="24"/>
                <w:lang w:val="en-GB"/>
              </w:rPr>
            </w:pPr>
            <w:r w:rsidRPr="009B51A4">
              <w:rPr>
                <w:rFonts w:ascii="Times New Roman" w:hAnsi="Times New Roman" w:cs="Times New Roman"/>
                <w:sz w:val="24"/>
                <w:szCs w:val="24"/>
                <w:lang w:val="en-GB"/>
              </w:rPr>
              <w:t>0-4 points (according to the table below)</w:t>
            </w:r>
          </w:p>
        </w:tc>
      </w:tr>
      <w:tr w:rsidR="005A459A" w:rsidRPr="0010266F" w:rsidTr="00965F39">
        <w:tc>
          <w:tcPr>
            <w:tcW w:w="2376" w:type="dxa"/>
          </w:tcPr>
          <w:p w:rsidR="005A459A" w:rsidRPr="009B51A4" w:rsidRDefault="0004144C" w:rsidP="00AA40C9">
            <w:pPr>
              <w:autoSpaceDE w:val="0"/>
              <w:autoSpaceDN w:val="0"/>
              <w:adjustRightInd w:val="0"/>
              <w:rPr>
                <w:rFonts w:ascii="Times New Roman" w:hAnsi="Times New Roman" w:cs="Times New Roman"/>
                <w:sz w:val="24"/>
                <w:szCs w:val="24"/>
                <w:vertAlign w:val="superscript"/>
                <w:lang w:val="en-GB"/>
              </w:rPr>
            </w:pPr>
            <w:r w:rsidRPr="0004144C">
              <w:rPr>
                <w:rStyle w:val="shorttext"/>
                <w:rFonts w:ascii="Times New Roman" w:hAnsi="Times New Roman" w:cs="Times New Roman"/>
                <w:sz w:val="24"/>
                <w:szCs w:val="24"/>
              </w:rPr>
              <w:t>4</w:t>
            </w:r>
            <w:r w:rsidR="005A459A" w:rsidRPr="009B51A4">
              <w:rPr>
                <w:rStyle w:val="shorttext"/>
                <w:rFonts w:ascii="Times New Roman" w:hAnsi="Times New Roman" w:cs="Times New Roman"/>
                <w:sz w:val="28"/>
                <w:szCs w:val="28"/>
                <w:lang w:val="en-GB"/>
              </w:rPr>
              <w:t>.</w:t>
            </w:r>
            <w:r w:rsidR="005A459A" w:rsidRPr="009B51A4">
              <w:rPr>
                <w:rStyle w:val="shorttext"/>
                <w:rFonts w:ascii="Times New Roman" w:hAnsi="Times New Roman" w:cs="Times New Roman"/>
                <w:sz w:val="24"/>
                <w:szCs w:val="24"/>
                <w:lang w:val="en-GB"/>
              </w:rPr>
              <w:t>Interview</w:t>
            </w:r>
          </w:p>
        </w:tc>
        <w:tc>
          <w:tcPr>
            <w:tcW w:w="7088" w:type="dxa"/>
          </w:tcPr>
          <w:p w:rsidR="005A459A" w:rsidRPr="009B51A4" w:rsidRDefault="005A459A" w:rsidP="00AA40C9">
            <w:pPr>
              <w:autoSpaceDE w:val="0"/>
              <w:autoSpaceDN w:val="0"/>
              <w:adjustRightInd w:val="0"/>
              <w:rPr>
                <w:rFonts w:ascii="Times New Roman" w:hAnsi="Times New Roman" w:cs="Times New Roman"/>
                <w:sz w:val="24"/>
                <w:szCs w:val="24"/>
                <w:lang w:val="en-GB"/>
              </w:rPr>
            </w:pPr>
            <w:r w:rsidRPr="009B51A4">
              <w:rPr>
                <w:rFonts w:ascii="Times New Roman" w:hAnsi="Times New Roman" w:cs="Times New Roman"/>
                <w:sz w:val="24"/>
                <w:szCs w:val="24"/>
                <w:lang w:val="en-GB"/>
              </w:rPr>
              <w:t>0 points - insufficient; 1 point - sufficient; 2 points - good; 3 points - very good.</w:t>
            </w:r>
          </w:p>
        </w:tc>
      </w:tr>
      <w:tr w:rsidR="0004144C" w:rsidRPr="0004144C" w:rsidTr="00965F39">
        <w:tc>
          <w:tcPr>
            <w:tcW w:w="2376" w:type="dxa"/>
          </w:tcPr>
          <w:p w:rsidR="0004144C" w:rsidRPr="0004144C" w:rsidRDefault="0004144C" w:rsidP="0004144C">
            <w:pPr>
              <w:autoSpaceDE w:val="0"/>
              <w:autoSpaceDN w:val="0"/>
              <w:adjustRightInd w:val="0"/>
              <w:rPr>
                <w:rFonts w:ascii="Times New Roman" w:hAnsi="Times New Roman" w:cs="Times New Roman"/>
                <w:sz w:val="24"/>
                <w:szCs w:val="24"/>
                <w:lang w:val="en-GB"/>
              </w:rPr>
            </w:pPr>
            <w:r w:rsidRPr="0004144C">
              <w:rPr>
                <w:rFonts w:ascii="Times New Roman" w:hAnsi="Times New Roman" w:cs="Times New Roman"/>
                <w:sz w:val="24"/>
                <w:szCs w:val="24"/>
                <w:lang w:val="en-US"/>
              </w:rPr>
              <w:t>5</w:t>
            </w:r>
            <w:r w:rsidRPr="0004144C">
              <w:rPr>
                <w:rFonts w:ascii="Times New Roman" w:hAnsi="Times New Roman" w:cs="Times New Roman"/>
                <w:sz w:val="24"/>
                <w:szCs w:val="24"/>
                <w:lang w:val="en-GB"/>
              </w:rPr>
              <w:t>.</w:t>
            </w:r>
            <w:r w:rsidR="00ED723E">
              <w:rPr>
                <w:rFonts w:ascii="Times New Roman" w:hAnsi="Times New Roman" w:cs="Times New Roman"/>
                <w:sz w:val="24"/>
                <w:szCs w:val="24"/>
                <w:lang w:val="en-GB"/>
              </w:rPr>
              <w:t xml:space="preserve"> Recommendation letter from Home</w:t>
            </w:r>
            <w:r w:rsidRPr="0004144C">
              <w:rPr>
                <w:rFonts w:ascii="Times New Roman" w:hAnsi="Times New Roman" w:cs="Times New Roman"/>
                <w:sz w:val="24"/>
                <w:szCs w:val="24"/>
                <w:lang w:val="en-GB"/>
              </w:rPr>
              <w:t xml:space="preserve"> Department</w:t>
            </w:r>
          </w:p>
        </w:tc>
        <w:tc>
          <w:tcPr>
            <w:tcW w:w="7088" w:type="dxa"/>
          </w:tcPr>
          <w:p w:rsidR="0004144C" w:rsidRPr="0004144C" w:rsidRDefault="0004144C" w:rsidP="0004144C">
            <w:pPr>
              <w:autoSpaceDE w:val="0"/>
              <w:autoSpaceDN w:val="0"/>
              <w:adjustRightInd w:val="0"/>
              <w:rPr>
                <w:rFonts w:ascii="Times New Roman" w:hAnsi="Times New Roman" w:cs="Times New Roman"/>
                <w:sz w:val="24"/>
                <w:szCs w:val="24"/>
              </w:rPr>
            </w:pPr>
            <w:r w:rsidRPr="0004144C">
              <w:rPr>
                <w:rFonts w:ascii="Times New Roman" w:hAnsi="Times New Roman" w:cs="Times New Roman"/>
                <w:sz w:val="24"/>
                <w:szCs w:val="24"/>
                <w:lang w:val="en-GB"/>
              </w:rPr>
              <w:t xml:space="preserve">0 points - insufficient; 1 point </w:t>
            </w:r>
            <w:r>
              <w:rPr>
                <w:rFonts w:ascii="Times New Roman" w:hAnsi="Times New Roman" w:cs="Times New Roman"/>
                <w:sz w:val="24"/>
                <w:szCs w:val="24"/>
                <w:lang w:val="en-GB"/>
              </w:rPr>
              <w:t>–</w:t>
            </w:r>
            <w:r w:rsidRPr="0004144C">
              <w:rPr>
                <w:rFonts w:ascii="Times New Roman" w:hAnsi="Times New Roman" w:cs="Times New Roman"/>
                <w:sz w:val="24"/>
                <w:szCs w:val="24"/>
                <w:lang w:val="en-GB"/>
              </w:rPr>
              <w:t xml:space="preserve"> sufficient</w:t>
            </w:r>
            <w:r>
              <w:rPr>
                <w:rFonts w:ascii="Times New Roman" w:hAnsi="Times New Roman" w:cs="Times New Roman"/>
                <w:sz w:val="24"/>
                <w:szCs w:val="24"/>
              </w:rPr>
              <w:t>.</w:t>
            </w:r>
          </w:p>
        </w:tc>
      </w:tr>
      <w:tr w:rsidR="0004144C" w:rsidRPr="009B51A4" w:rsidTr="00965F39">
        <w:tc>
          <w:tcPr>
            <w:tcW w:w="9464" w:type="dxa"/>
            <w:gridSpan w:val="2"/>
          </w:tcPr>
          <w:p w:rsidR="0004144C" w:rsidRPr="009B51A4" w:rsidRDefault="0004144C" w:rsidP="0004144C">
            <w:pPr>
              <w:autoSpaceDE w:val="0"/>
              <w:autoSpaceDN w:val="0"/>
              <w:adjustRightInd w:val="0"/>
              <w:jc w:val="both"/>
              <w:rPr>
                <w:rFonts w:ascii="Times New Roman" w:hAnsi="Times New Roman" w:cs="Times New Roman"/>
                <w:sz w:val="24"/>
                <w:szCs w:val="24"/>
                <w:lang w:val="en-GB"/>
              </w:rPr>
            </w:pPr>
            <w:r w:rsidRPr="009B51A4">
              <w:rPr>
                <w:rFonts w:ascii="Times New Roman" w:hAnsi="Times New Roman" w:cs="Times New Roman"/>
                <w:b/>
                <w:bCs/>
                <w:sz w:val="24"/>
                <w:szCs w:val="24"/>
                <w:lang w:val="en-GB"/>
              </w:rPr>
              <w:t>Total possible score – 1</w:t>
            </w:r>
            <w:r>
              <w:rPr>
                <w:rFonts w:ascii="Times New Roman" w:hAnsi="Times New Roman" w:cs="Times New Roman"/>
                <w:b/>
                <w:bCs/>
                <w:sz w:val="24"/>
                <w:szCs w:val="24"/>
              </w:rPr>
              <w:t>4</w:t>
            </w:r>
            <w:r w:rsidRPr="009B51A4">
              <w:rPr>
                <w:rFonts w:ascii="Times New Roman" w:hAnsi="Times New Roman" w:cs="Times New Roman"/>
                <w:b/>
                <w:bCs/>
                <w:sz w:val="24"/>
                <w:szCs w:val="24"/>
                <w:lang w:val="en-GB"/>
              </w:rPr>
              <w:t xml:space="preserve"> points</w:t>
            </w:r>
          </w:p>
        </w:tc>
      </w:tr>
    </w:tbl>
    <w:p w:rsidR="00E862B4" w:rsidRPr="00D54923" w:rsidRDefault="00E862B4" w:rsidP="00E862B4">
      <w:pPr>
        <w:autoSpaceDE w:val="0"/>
        <w:autoSpaceDN w:val="0"/>
        <w:adjustRightInd w:val="0"/>
        <w:spacing w:after="0" w:line="240" w:lineRule="auto"/>
        <w:jc w:val="both"/>
        <w:rPr>
          <w:rFonts w:ascii="Times New Roman" w:hAnsi="Times New Roman" w:cs="Times New Roman"/>
          <w:sz w:val="16"/>
          <w:szCs w:val="16"/>
          <w:lang w:val="en-GB"/>
        </w:rPr>
      </w:pPr>
    </w:p>
    <w:p w:rsidR="00497DE9" w:rsidRPr="00D54D82" w:rsidRDefault="00497DE9" w:rsidP="00D54923">
      <w:pPr>
        <w:autoSpaceDE w:val="0"/>
        <w:autoSpaceDN w:val="0"/>
        <w:adjustRightInd w:val="0"/>
        <w:spacing w:after="0" w:line="240" w:lineRule="auto"/>
        <w:jc w:val="both"/>
        <w:rPr>
          <w:rFonts w:ascii="Times New Roman" w:hAnsi="Times New Roman" w:cs="Times New Roman"/>
          <w:i/>
          <w:sz w:val="24"/>
          <w:szCs w:val="24"/>
          <w:lang w:val="en-US"/>
        </w:rPr>
      </w:pPr>
      <w:r w:rsidRPr="00497DE9">
        <w:rPr>
          <w:rFonts w:ascii="Times New Roman" w:hAnsi="Times New Roman" w:cs="Times New Roman"/>
          <w:b/>
          <w:sz w:val="24"/>
          <w:szCs w:val="24"/>
          <w:lang w:val="en-GB"/>
        </w:rPr>
        <w:t>Curriculum Vitae</w:t>
      </w:r>
      <w:r>
        <w:rPr>
          <w:rFonts w:ascii="Times New Roman" w:hAnsi="Times New Roman" w:cs="Times New Roman"/>
          <w:b/>
          <w:sz w:val="24"/>
          <w:szCs w:val="24"/>
          <w:lang w:val="en-GB"/>
        </w:rPr>
        <w:t xml:space="preserve"> - </w:t>
      </w:r>
      <w:r w:rsidRPr="00D54D82">
        <w:rPr>
          <w:rFonts w:ascii="Times New Roman" w:hAnsi="Times New Roman" w:cs="Times New Roman"/>
          <w:i/>
          <w:sz w:val="24"/>
          <w:szCs w:val="24"/>
          <w:lang w:val="en-US"/>
        </w:rPr>
        <w:t>an assessment of the reasons and motivational aspects of mobility participation identified in the summary</w:t>
      </w:r>
      <w:r w:rsidR="00D54923" w:rsidRPr="00D54D82">
        <w:rPr>
          <w:rFonts w:ascii="Times New Roman" w:hAnsi="Times New Roman" w:cs="Times New Roman"/>
          <w:i/>
          <w:sz w:val="24"/>
          <w:szCs w:val="24"/>
          <w:lang w:val="en-US"/>
        </w:rPr>
        <w:t>.</w:t>
      </w:r>
    </w:p>
    <w:p w:rsidR="00D54923" w:rsidRPr="00D54D82" w:rsidRDefault="00ED723E" w:rsidP="00D54923">
      <w:pPr>
        <w:autoSpaceDE w:val="0"/>
        <w:autoSpaceDN w:val="0"/>
        <w:adjustRightInd w:val="0"/>
        <w:spacing w:after="0" w:line="240" w:lineRule="auto"/>
        <w:jc w:val="both"/>
        <w:rPr>
          <w:rFonts w:ascii="Times New Roman" w:hAnsi="Times New Roman" w:cs="Times New Roman"/>
          <w:i/>
          <w:sz w:val="24"/>
          <w:szCs w:val="24"/>
          <w:lang w:val="en-US"/>
        </w:rPr>
      </w:pPr>
      <w:r>
        <w:rPr>
          <w:rFonts w:ascii="Times New Roman" w:hAnsi="Times New Roman" w:cs="Times New Roman"/>
          <w:b/>
          <w:sz w:val="24"/>
          <w:szCs w:val="24"/>
          <w:lang w:val="en-GB"/>
        </w:rPr>
        <w:lastRenderedPageBreak/>
        <w:t>Recommendation letter from Home</w:t>
      </w:r>
      <w:r w:rsidR="00497DE9" w:rsidRPr="00497DE9">
        <w:rPr>
          <w:rFonts w:ascii="Times New Roman" w:hAnsi="Times New Roman" w:cs="Times New Roman"/>
          <w:b/>
          <w:sz w:val="24"/>
          <w:szCs w:val="24"/>
          <w:lang w:val="en-GB"/>
        </w:rPr>
        <w:t xml:space="preserve"> Department</w:t>
      </w:r>
      <w:r w:rsidR="00497DE9">
        <w:rPr>
          <w:rFonts w:ascii="Times New Roman" w:hAnsi="Times New Roman" w:cs="Times New Roman"/>
          <w:b/>
          <w:sz w:val="24"/>
          <w:szCs w:val="24"/>
          <w:lang w:val="en-GB"/>
        </w:rPr>
        <w:t xml:space="preserve"> – </w:t>
      </w:r>
      <w:r w:rsidR="00D54923" w:rsidRPr="00D54D82">
        <w:rPr>
          <w:rFonts w:ascii="Times New Roman" w:hAnsi="Times New Roman" w:cs="Times New Roman"/>
          <w:i/>
          <w:sz w:val="24"/>
          <w:szCs w:val="24"/>
          <w:lang w:val="en-US"/>
        </w:rPr>
        <w:t>an assessment of the willingness and appropriate attitude to studying and researching, identified in the recommendation letter.</w:t>
      </w:r>
    </w:p>
    <w:p w:rsidR="005A459A" w:rsidRPr="005A459A" w:rsidRDefault="00B709E7" w:rsidP="005A459A">
      <w:pPr>
        <w:pStyle w:val="af"/>
        <w:jc w:val="both"/>
        <w:rPr>
          <w:rFonts w:ascii="Times New Roman" w:hAnsi="Times New Roman" w:cs="Times New Roman"/>
          <w:i/>
          <w:sz w:val="24"/>
          <w:szCs w:val="24"/>
          <w:lang w:val="en-US"/>
        </w:rPr>
      </w:pPr>
      <w:r w:rsidRPr="00497DE9">
        <w:rPr>
          <w:rStyle w:val="shorttext"/>
          <w:rFonts w:ascii="Times New Roman" w:hAnsi="Times New Roman" w:cs="Times New Roman"/>
          <w:b/>
          <w:sz w:val="24"/>
          <w:szCs w:val="24"/>
          <w:lang w:val="en-GB"/>
        </w:rPr>
        <w:t>Interview</w:t>
      </w:r>
      <w:r w:rsidRPr="00497DE9">
        <w:rPr>
          <w:rStyle w:val="shorttext"/>
          <w:rFonts w:ascii="Times New Roman" w:hAnsi="Times New Roman" w:cs="Times New Roman"/>
          <w:sz w:val="24"/>
          <w:szCs w:val="24"/>
          <w:lang w:val="en-GB"/>
        </w:rPr>
        <w:t xml:space="preserve"> - </w:t>
      </w:r>
      <w:r w:rsidRPr="005A459A">
        <w:rPr>
          <w:rFonts w:ascii="Times New Roman" w:hAnsi="Times New Roman" w:cs="Times New Roman"/>
          <w:i/>
          <w:sz w:val="24"/>
          <w:szCs w:val="24"/>
          <w:lang w:val="en-GB"/>
        </w:rPr>
        <w:t xml:space="preserve">for avoiding the risk of insufficient language skills Host HEI </w:t>
      </w:r>
      <w:r w:rsidRPr="005A459A">
        <w:rPr>
          <w:rStyle w:val="shorttext"/>
          <w:rFonts w:ascii="Times New Roman" w:hAnsi="Times New Roman" w:cs="Times New Roman"/>
          <w:i/>
          <w:sz w:val="24"/>
          <w:szCs w:val="24"/>
          <w:lang w:val="en-GB"/>
        </w:rPr>
        <w:t>has the authority to conduct an on-line i</w:t>
      </w:r>
      <w:r w:rsidR="005A459A" w:rsidRPr="005A459A">
        <w:rPr>
          <w:rStyle w:val="shorttext"/>
          <w:rFonts w:ascii="Times New Roman" w:hAnsi="Times New Roman" w:cs="Times New Roman"/>
          <w:i/>
          <w:sz w:val="24"/>
          <w:szCs w:val="24"/>
          <w:lang w:val="en-GB"/>
        </w:rPr>
        <w:t xml:space="preserve">nterview of candidates by Skype or interview with the </w:t>
      </w:r>
      <w:r w:rsidR="005A459A" w:rsidRPr="00D54D82">
        <w:rPr>
          <w:rFonts w:ascii="Times New Roman" w:hAnsi="Times New Roman" w:cs="Times New Roman"/>
          <w:i/>
          <w:sz w:val="24"/>
          <w:szCs w:val="24"/>
          <w:lang w:val="en-US"/>
        </w:rPr>
        <w:t xml:space="preserve">Head of the Department of Foreign Languages, </w:t>
      </w:r>
      <w:r w:rsidR="005A459A" w:rsidRPr="005A459A">
        <w:rPr>
          <w:rStyle w:val="tlid-translation"/>
          <w:rFonts w:ascii="Times New Roman" w:hAnsi="Times New Roman" w:cs="Times New Roman"/>
          <w:i/>
          <w:lang w:val="en-US"/>
        </w:rPr>
        <w:t xml:space="preserve">representatives of </w:t>
      </w:r>
      <w:r w:rsidR="005A459A" w:rsidRPr="005A459A">
        <w:rPr>
          <w:rFonts w:ascii="Times New Roman" w:hAnsi="Times New Roman" w:cs="Times New Roman"/>
          <w:i/>
          <w:sz w:val="26"/>
          <w:szCs w:val="26"/>
          <w:lang w:val="en-GB"/>
        </w:rPr>
        <w:t xml:space="preserve">International Center </w:t>
      </w:r>
      <w:r w:rsidR="005A459A" w:rsidRPr="00F20881">
        <w:rPr>
          <w:rFonts w:ascii="Times New Roman" w:hAnsi="Times New Roman" w:cs="Times New Roman"/>
          <w:i/>
          <w:sz w:val="24"/>
          <w:szCs w:val="24"/>
          <w:lang w:val="en-US"/>
        </w:rPr>
        <w:t>activities and</w:t>
      </w:r>
      <w:r w:rsidR="005A459A" w:rsidRPr="005A459A">
        <w:rPr>
          <w:rFonts w:ascii="Times New Roman" w:hAnsi="Times New Roman" w:cs="Times New Roman"/>
          <w:i/>
          <w:sz w:val="24"/>
          <w:szCs w:val="24"/>
          <w:lang w:val="en-US"/>
        </w:rPr>
        <w:t xml:space="preserve"> </w:t>
      </w:r>
      <w:r w:rsidR="005A459A" w:rsidRPr="00F20881">
        <w:rPr>
          <w:rFonts w:ascii="Times New Roman" w:hAnsi="Times New Roman" w:cs="Times New Roman"/>
          <w:i/>
          <w:sz w:val="24"/>
          <w:szCs w:val="24"/>
          <w:lang w:val="en-US"/>
        </w:rPr>
        <w:t>Education</w:t>
      </w:r>
      <w:r w:rsidR="005A459A" w:rsidRPr="005A459A">
        <w:rPr>
          <w:rFonts w:ascii="Times New Roman" w:hAnsi="Times New Roman" w:cs="Times New Roman"/>
          <w:i/>
          <w:sz w:val="26"/>
          <w:szCs w:val="26"/>
          <w:lang w:val="en-GB"/>
        </w:rPr>
        <w:t xml:space="preserve">, </w:t>
      </w:r>
      <w:r w:rsidR="005A459A" w:rsidRPr="005A459A">
        <w:rPr>
          <w:rFonts w:ascii="Times New Roman" w:hAnsi="Times New Roman" w:cs="Times New Roman"/>
          <w:i/>
          <w:sz w:val="24"/>
          <w:szCs w:val="24"/>
          <w:lang w:val="en-US"/>
        </w:rPr>
        <w:t>professors from Home Department.</w:t>
      </w:r>
    </w:p>
    <w:p w:rsidR="00B709E7" w:rsidRDefault="00B709E7" w:rsidP="005A459A">
      <w:pPr>
        <w:autoSpaceDE w:val="0"/>
        <w:autoSpaceDN w:val="0"/>
        <w:adjustRightInd w:val="0"/>
        <w:spacing w:after="0" w:line="240" w:lineRule="auto"/>
        <w:jc w:val="both"/>
        <w:rPr>
          <w:rStyle w:val="shorttext"/>
          <w:rFonts w:ascii="Times New Roman" w:hAnsi="Times New Roman" w:cs="Times New Roman"/>
          <w:i/>
          <w:sz w:val="24"/>
          <w:szCs w:val="24"/>
          <w:lang w:val="en-US"/>
        </w:rPr>
      </w:pPr>
    </w:p>
    <w:p w:rsidR="00965F39" w:rsidRPr="009B51A4" w:rsidRDefault="00965F39" w:rsidP="00965F39">
      <w:pPr>
        <w:autoSpaceDE w:val="0"/>
        <w:autoSpaceDN w:val="0"/>
        <w:adjustRightInd w:val="0"/>
        <w:spacing w:after="0" w:line="240" w:lineRule="auto"/>
        <w:jc w:val="center"/>
        <w:rPr>
          <w:rFonts w:ascii="Times New Roman" w:hAnsi="Times New Roman" w:cs="Times New Roman"/>
          <w:sz w:val="28"/>
          <w:szCs w:val="28"/>
          <w:lang w:val="en-GB"/>
        </w:rPr>
      </w:pPr>
      <w:r w:rsidRPr="009B51A4">
        <w:rPr>
          <w:rFonts w:ascii="Times New Roman" w:hAnsi="Times New Roman" w:cs="Times New Roman"/>
          <w:sz w:val="28"/>
          <w:szCs w:val="28"/>
          <w:lang w:val="en-GB"/>
        </w:rPr>
        <w:t xml:space="preserve">Evaluation of </w:t>
      </w:r>
      <w:r w:rsidRPr="009B51A4">
        <w:rPr>
          <w:rFonts w:ascii="Times New Roman" w:hAnsi="Times New Roman" w:cs="Times New Roman"/>
          <w:sz w:val="28"/>
          <w:szCs w:val="28"/>
          <w:u w:val="single"/>
          <w:lang w:val="en-GB"/>
        </w:rPr>
        <w:t>Academic records</w:t>
      </w:r>
      <w:r w:rsidRPr="009B51A4">
        <w:rPr>
          <w:rFonts w:ascii="Times New Roman" w:hAnsi="Times New Roman" w:cs="Times New Roman"/>
          <w:sz w:val="28"/>
          <w:szCs w:val="28"/>
          <w:lang w:val="en-GB"/>
        </w:rPr>
        <w:t xml:space="preserve"> according to the candidates Grade Point Average (GPA)</w:t>
      </w:r>
    </w:p>
    <w:p w:rsidR="00965F39" w:rsidRPr="009B51A4" w:rsidRDefault="00965F39" w:rsidP="00965F39">
      <w:pPr>
        <w:autoSpaceDE w:val="0"/>
        <w:autoSpaceDN w:val="0"/>
        <w:adjustRightInd w:val="0"/>
        <w:spacing w:after="0" w:line="240" w:lineRule="auto"/>
        <w:jc w:val="center"/>
        <w:rPr>
          <w:rFonts w:ascii="Times New Roman" w:hAnsi="Times New Roman" w:cs="Times New Roman"/>
          <w:sz w:val="28"/>
          <w:szCs w:val="28"/>
          <w:lang w:val="en-GB"/>
        </w:rPr>
      </w:pPr>
      <w:r w:rsidRPr="009B51A4">
        <w:rPr>
          <w:noProof/>
          <w:lang w:eastAsia="ru-RU"/>
        </w:rPr>
        <w:drawing>
          <wp:inline distT="0" distB="0" distL="0" distR="0">
            <wp:extent cx="6169585" cy="1156996"/>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6190022" cy="1160829"/>
                    </a:xfrm>
                    <a:prstGeom prst="rect">
                      <a:avLst/>
                    </a:prstGeom>
                  </pic:spPr>
                </pic:pic>
              </a:graphicData>
            </a:graphic>
          </wp:inline>
        </w:drawing>
      </w:r>
    </w:p>
    <w:p w:rsidR="00D54923" w:rsidRDefault="00D54923" w:rsidP="00965F39">
      <w:pPr>
        <w:autoSpaceDE w:val="0"/>
        <w:autoSpaceDN w:val="0"/>
        <w:adjustRightInd w:val="0"/>
        <w:spacing w:after="0" w:line="240" w:lineRule="auto"/>
        <w:rPr>
          <w:rFonts w:ascii="Times New Roman" w:hAnsi="Times New Roman" w:cs="Times New Roman"/>
          <w:color w:val="000000"/>
          <w:sz w:val="28"/>
          <w:szCs w:val="28"/>
          <w:lang w:val="en-GB"/>
        </w:rPr>
      </w:pPr>
    </w:p>
    <w:p w:rsidR="00965F39" w:rsidRPr="009B51A4" w:rsidRDefault="00965F39" w:rsidP="00965F39">
      <w:pPr>
        <w:autoSpaceDE w:val="0"/>
        <w:autoSpaceDN w:val="0"/>
        <w:adjustRightInd w:val="0"/>
        <w:spacing w:after="0" w:line="240" w:lineRule="auto"/>
        <w:rPr>
          <w:rFonts w:ascii="Times New Roman" w:hAnsi="Times New Roman" w:cs="Times New Roman"/>
          <w:color w:val="000000"/>
          <w:sz w:val="28"/>
          <w:szCs w:val="28"/>
          <w:lang w:val="en-GB"/>
        </w:rPr>
      </w:pPr>
      <w:r w:rsidRPr="009B51A4">
        <w:rPr>
          <w:rFonts w:ascii="Times New Roman" w:hAnsi="Times New Roman" w:cs="Times New Roman"/>
          <w:color w:val="000000"/>
          <w:sz w:val="28"/>
          <w:szCs w:val="28"/>
          <w:lang w:val="en-GB"/>
        </w:rPr>
        <w:t>To calculate your GPA, please contact following link:</w:t>
      </w:r>
    </w:p>
    <w:p w:rsidR="00965F39" w:rsidRPr="009B51A4" w:rsidRDefault="00965F39" w:rsidP="00965F39">
      <w:pPr>
        <w:autoSpaceDE w:val="0"/>
        <w:autoSpaceDN w:val="0"/>
        <w:adjustRightInd w:val="0"/>
        <w:spacing w:after="0" w:line="240" w:lineRule="auto"/>
        <w:rPr>
          <w:rFonts w:ascii="Times New Roman" w:hAnsi="Times New Roman" w:cs="Times New Roman"/>
          <w:color w:val="0000FF"/>
          <w:sz w:val="28"/>
          <w:szCs w:val="28"/>
          <w:lang w:val="en-GB"/>
        </w:rPr>
      </w:pPr>
      <w:r w:rsidRPr="009B51A4">
        <w:rPr>
          <w:rFonts w:ascii="Times New Roman" w:hAnsi="Times New Roman" w:cs="Times New Roman"/>
          <w:color w:val="0000FF"/>
          <w:sz w:val="28"/>
          <w:szCs w:val="28"/>
          <w:lang w:val="en-GB"/>
        </w:rPr>
        <w:t>http://www.foreigncredits.com/Resources/GPA-Calculator/</w:t>
      </w:r>
    </w:p>
    <w:p w:rsidR="00B709E7" w:rsidRPr="009B51A4" w:rsidRDefault="00B709E7" w:rsidP="00965F39">
      <w:pPr>
        <w:autoSpaceDE w:val="0"/>
        <w:autoSpaceDN w:val="0"/>
        <w:adjustRightInd w:val="0"/>
        <w:spacing w:after="0" w:line="240" w:lineRule="auto"/>
        <w:jc w:val="both"/>
        <w:rPr>
          <w:rFonts w:ascii="Times-Bold" w:hAnsi="Times-Bold" w:cs="Times-Bold"/>
          <w:b/>
          <w:bCs/>
          <w:color w:val="000000"/>
          <w:sz w:val="24"/>
          <w:szCs w:val="24"/>
          <w:lang w:val="en-GB"/>
        </w:rPr>
      </w:pPr>
    </w:p>
    <w:p w:rsidR="00F752E4" w:rsidRPr="009B51A4" w:rsidRDefault="00F752E4" w:rsidP="00F752E4">
      <w:pPr>
        <w:autoSpaceDE w:val="0"/>
        <w:autoSpaceDN w:val="0"/>
        <w:adjustRightInd w:val="0"/>
        <w:spacing w:after="0" w:line="240" w:lineRule="auto"/>
        <w:jc w:val="both"/>
        <w:rPr>
          <w:rFonts w:ascii="Times-Roman" w:hAnsi="Times-Roman" w:cs="Times-Roman"/>
          <w:sz w:val="28"/>
          <w:szCs w:val="28"/>
          <w:lang w:val="en-GB"/>
        </w:rPr>
      </w:pPr>
      <w:r w:rsidRPr="009B51A4">
        <w:rPr>
          <w:rFonts w:ascii="Times-Roman" w:hAnsi="Times-Roman" w:cs="Times-Roman"/>
          <w:sz w:val="28"/>
          <w:szCs w:val="28"/>
          <w:lang w:val="en-GB"/>
        </w:rPr>
        <w:t>As a result of this evaluation process by the Selection Board, a list of candidates will be drawn up.</w:t>
      </w:r>
      <w:r w:rsidR="006211EC" w:rsidRPr="009B51A4">
        <w:rPr>
          <w:rFonts w:ascii="Times-Roman" w:hAnsi="Times-Roman" w:cs="Times-Roman"/>
          <w:sz w:val="28"/>
          <w:szCs w:val="28"/>
          <w:lang w:val="en-GB"/>
        </w:rPr>
        <w:t xml:space="preserve"> </w:t>
      </w:r>
    </w:p>
    <w:p w:rsidR="006211EC" w:rsidRPr="009B51A4" w:rsidRDefault="006211EC" w:rsidP="00F752E4">
      <w:pPr>
        <w:autoSpaceDE w:val="0"/>
        <w:autoSpaceDN w:val="0"/>
        <w:adjustRightInd w:val="0"/>
        <w:spacing w:after="0" w:line="240" w:lineRule="auto"/>
        <w:jc w:val="both"/>
        <w:rPr>
          <w:rFonts w:ascii="Times-Roman" w:hAnsi="Times-Roman" w:cs="Times-Roman"/>
          <w:sz w:val="28"/>
          <w:szCs w:val="28"/>
          <w:lang w:val="en-GB"/>
        </w:rPr>
      </w:pPr>
    </w:p>
    <w:p w:rsidR="00204308" w:rsidRPr="009B51A4" w:rsidRDefault="00204308" w:rsidP="00204308">
      <w:pPr>
        <w:autoSpaceDE w:val="0"/>
        <w:autoSpaceDN w:val="0"/>
        <w:adjustRightInd w:val="0"/>
        <w:spacing w:after="0" w:line="240" w:lineRule="auto"/>
        <w:rPr>
          <w:rFonts w:ascii="Times New Roman" w:hAnsi="Times New Roman" w:cs="Times New Roman"/>
          <w:b/>
          <w:bCs/>
          <w:sz w:val="28"/>
          <w:szCs w:val="28"/>
          <w:lang w:val="en-GB"/>
        </w:rPr>
      </w:pPr>
      <w:r w:rsidRPr="009B51A4">
        <w:rPr>
          <w:rFonts w:ascii="Times New Roman" w:hAnsi="Times New Roman" w:cs="Times New Roman"/>
          <w:b/>
          <w:bCs/>
          <w:sz w:val="28"/>
          <w:szCs w:val="28"/>
          <w:lang w:val="en-GB"/>
        </w:rPr>
        <w:t>Cross-cutting issues:</w:t>
      </w:r>
    </w:p>
    <w:p w:rsidR="00204308" w:rsidRPr="009B51A4" w:rsidRDefault="00204308" w:rsidP="00204308">
      <w:pPr>
        <w:pStyle w:val="a5"/>
        <w:numPr>
          <w:ilvl w:val="0"/>
          <w:numId w:val="10"/>
        </w:numPr>
        <w:autoSpaceDE w:val="0"/>
        <w:autoSpaceDN w:val="0"/>
        <w:adjustRightInd w:val="0"/>
        <w:spacing w:after="0" w:line="240" w:lineRule="auto"/>
        <w:ind w:left="0" w:firstLine="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Gender balance;</w:t>
      </w:r>
    </w:p>
    <w:p w:rsidR="00204308" w:rsidRPr="009B51A4" w:rsidRDefault="00204308" w:rsidP="0096203D">
      <w:pPr>
        <w:pStyle w:val="a5"/>
        <w:numPr>
          <w:ilvl w:val="0"/>
          <w:numId w:val="10"/>
        </w:numPr>
        <w:autoSpaceDE w:val="0"/>
        <w:autoSpaceDN w:val="0"/>
        <w:adjustRightInd w:val="0"/>
        <w:spacing w:after="0" w:line="240" w:lineRule="auto"/>
        <w:ind w:left="0" w:firstLine="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Ec</w:t>
      </w:r>
      <w:r w:rsidR="00A25840">
        <w:rPr>
          <w:rFonts w:ascii="Times New Roman" w:hAnsi="Times New Roman" w:cs="Times New Roman"/>
          <w:sz w:val="28"/>
          <w:szCs w:val="28"/>
          <w:lang w:val="en-GB"/>
        </w:rPr>
        <w:t xml:space="preserve">onomically disadvantage groups </w:t>
      </w:r>
      <w:r w:rsidRPr="009B51A4">
        <w:rPr>
          <w:rFonts w:ascii="Times New Roman" w:hAnsi="Times New Roman" w:cs="Times New Roman"/>
          <w:sz w:val="28"/>
          <w:szCs w:val="28"/>
          <w:lang w:val="en-GB"/>
        </w:rPr>
        <w:t>with the corresponding supporting documents to be uploaded to the Application;</w:t>
      </w:r>
    </w:p>
    <w:p w:rsidR="00204308" w:rsidRPr="009B51A4" w:rsidRDefault="00204308" w:rsidP="0096203D">
      <w:pPr>
        <w:pStyle w:val="a5"/>
        <w:numPr>
          <w:ilvl w:val="0"/>
          <w:numId w:val="10"/>
        </w:numPr>
        <w:autoSpaceDE w:val="0"/>
        <w:autoSpaceDN w:val="0"/>
        <w:adjustRightInd w:val="0"/>
        <w:spacing w:after="0" w:line="240" w:lineRule="auto"/>
        <w:ind w:left="0" w:firstLine="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Physically disabled participants</w:t>
      </w:r>
      <w:r w:rsidR="00A25840">
        <w:rPr>
          <w:rFonts w:ascii="Times New Roman" w:hAnsi="Times New Roman" w:cs="Times New Roman"/>
          <w:sz w:val="28"/>
          <w:szCs w:val="28"/>
          <w:lang w:val="en-GB"/>
        </w:rPr>
        <w:t xml:space="preserve"> </w:t>
      </w:r>
      <w:r w:rsidRPr="009B51A4">
        <w:rPr>
          <w:rFonts w:ascii="Times New Roman" w:hAnsi="Times New Roman" w:cs="Times New Roman"/>
          <w:sz w:val="28"/>
          <w:szCs w:val="28"/>
          <w:lang w:val="en-GB"/>
        </w:rPr>
        <w:t>with the corresponding supporting documents to be uploaded to the</w:t>
      </w:r>
      <w:r w:rsidR="0096203D" w:rsidRPr="009B51A4">
        <w:rPr>
          <w:rFonts w:ascii="Times New Roman" w:hAnsi="Times New Roman" w:cs="Times New Roman"/>
          <w:sz w:val="28"/>
          <w:szCs w:val="28"/>
          <w:lang w:val="en-GB"/>
        </w:rPr>
        <w:t xml:space="preserve"> </w:t>
      </w:r>
      <w:r w:rsidRPr="009B51A4">
        <w:rPr>
          <w:rFonts w:ascii="Times New Roman" w:hAnsi="Times New Roman" w:cs="Times New Roman"/>
          <w:sz w:val="28"/>
          <w:szCs w:val="28"/>
          <w:lang w:val="en-GB"/>
        </w:rPr>
        <w:t>Application;</w:t>
      </w:r>
    </w:p>
    <w:p w:rsidR="00204308" w:rsidRPr="009B51A4" w:rsidRDefault="00204308" w:rsidP="00204308">
      <w:pPr>
        <w:pStyle w:val="a5"/>
        <w:numPr>
          <w:ilvl w:val="0"/>
          <w:numId w:val="10"/>
        </w:numPr>
        <w:autoSpaceDE w:val="0"/>
        <w:autoSpaceDN w:val="0"/>
        <w:adjustRightInd w:val="0"/>
        <w:spacing w:after="0" w:line="240" w:lineRule="auto"/>
        <w:ind w:left="0" w:firstLine="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 xml:space="preserve"> Impact on the project outcomes (Doctorate, Post-doctorate, Academic/Administrative staff).</w:t>
      </w:r>
    </w:p>
    <w:p w:rsidR="00B709E7" w:rsidRPr="009B51A4" w:rsidRDefault="00B709E7" w:rsidP="00243840">
      <w:pPr>
        <w:pStyle w:val="a5"/>
        <w:autoSpaceDE w:val="0"/>
        <w:autoSpaceDN w:val="0"/>
        <w:adjustRightInd w:val="0"/>
        <w:spacing w:after="0" w:line="240" w:lineRule="auto"/>
        <w:ind w:left="0"/>
        <w:jc w:val="both"/>
        <w:rPr>
          <w:rFonts w:ascii="Times New Roman" w:hAnsi="Times New Roman" w:cs="Times New Roman"/>
          <w:sz w:val="28"/>
          <w:szCs w:val="28"/>
          <w:lang w:val="en-GB"/>
        </w:rPr>
      </w:pPr>
    </w:p>
    <w:p w:rsidR="0096203D" w:rsidRPr="009B51A4" w:rsidRDefault="0053632F" w:rsidP="0096203D">
      <w:pPr>
        <w:autoSpaceDE w:val="0"/>
        <w:autoSpaceDN w:val="0"/>
        <w:adjustRightInd w:val="0"/>
        <w:spacing w:after="0" w:line="240" w:lineRule="auto"/>
        <w:jc w:val="both"/>
        <w:rPr>
          <w:rFonts w:ascii="Times-Bold" w:hAnsi="Times-Bold" w:cs="Times-Bold"/>
          <w:b/>
          <w:bCs/>
          <w:sz w:val="28"/>
          <w:szCs w:val="28"/>
          <w:u w:val="single"/>
          <w:lang w:val="en-GB"/>
        </w:rPr>
      </w:pPr>
      <w:r>
        <w:rPr>
          <w:rFonts w:ascii="Times-Bold" w:hAnsi="Times-Bold" w:cs="Times-Bold"/>
          <w:b/>
          <w:bCs/>
          <w:sz w:val="28"/>
          <w:szCs w:val="28"/>
          <w:u w:val="single"/>
          <w:lang w:val="en-GB"/>
        </w:rPr>
        <w:t>12</w:t>
      </w:r>
      <w:r w:rsidR="0096203D" w:rsidRPr="009B51A4">
        <w:rPr>
          <w:rFonts w:ascii="Times-Bold" w:hAnsi="Times-Bold" w:cs="Times-Bold"/>
          <w:b/>
          <w:bCs/>
          <w:sz w:val="28"/>
          <w:szCs w:val="28"/>
          <w:u w:val="single"/>
          <w:lang w:val="en-GB"/>
        </w:rPr>
        <w:t xml:space="preserve"> – Selection results</w:t>
      </w:r>
    </w:p>
    <w:p w:rsidR="0096203D" w:rsidRPr="009B51A4" w:rsidRDefault="0096203D" w:rsidP="0096203D">
      <w:pPr>
        <w:autoSpaceDE w:val="0"/>
        <w:autoSpaceDN w:val="0"/>
        <w:adjustRightInd w:val="0"/>
        <w:spacing w:after="0" w:line="240" w:lineRule="auto"/>
        <w:jc w:val="both"/>
        <w:rPr>
          <w:rFonts w:ascii="Times-Bold" w:hAnsi="Times-Bold" w:cs="Times-Bold"/>
          <w:b/>
          <w:bCs/>
          <w:sz w:val="28"/>
          <w:szCs w:val="28"/>
          <w:u w:val="single"/>
          <w:lang w:val="en-GB"/>
        </w:rPr>
      </w:pPr>
    </w:p>
    <w:p w:rsidR="0096203D" w:rsidRPr="009B51A4" w:rsidRDefault="0096203D" w:rsidP="0096203D">
      <w:pPr>
        <w:autoSpaceDE w:val="0"/>
        <w:autoSpaceDN w:val="0"/>
        <w:adjustRightInd w:val="0"/>
        <w:spacing w:after="0" w:line="240" w:lineRule="auto"/>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 xml:space="preserve">Final lists of the candidates: Main List, Reserve List and Non-selected List will be drawn up as a result of the selection procedure and will be published on the </w:t>
      </w:r>
      <w:r w:rsidRPr="009B51A4">
        <w:rPr>
          <w:rFonts w:ascii="Times New Roman" w:hAnsi="Times New Roman" w:cs="Times New Roman"/>
          <w:b/>
          <w:sz w:val="28"/>
          <w:szCs w:val="28"/>
          <w:lang w:val="en-GB"/>
        </w:rPr>
        <w:t xml:space="preserve">SmaLog </w:t>
      </w:r>
      <w:r w:rsidRPr="009B51A4">
        <w:rPr>
          <w:rFonts w:ascii="Times New Roman" w:hAnsi="Times New Roman" w:cs="Times New Roman"/>
          <w:sz w:val="28"/>
          <w:szCs w:val="28"/>
          <w:lang w:val="en-GB"/>
        </w:rPr>
        <w:t>project website, section “Selection results”. The awarded</w:t>
      </w:r>
      <w:r w:rsidR="00B709E7" w:rsidRPr="009B51A4">
        <w:rPr>
          <w:rFonts w:ascii="Times New Roman" w:hAnsi="Times New Roman" w:cs="Times New Roman"/>
          <w:sz w:val="28"/>
          <w:szCs w:val="28"/>
          <w:lang w:val="en-GB"/>
        </w:rPr>
        <w:t xml:space="preserve"> </w:t>
      </w:r>
      <w:r w:rsidRPr="009B51A4">
        <w:rPr>
          <w:rFonts w:ascii="Times New Roman" w:hAnsi="Times New Roman" w:cs="Times New Roman"/>
          <w:sz w:val="28"/>
          <w:szCs w:val="28"/>
          <w:lang w:val="en-GB"/>
        </w:rPr>
        <w:t>candidate will receive an Award Letter from the Coordinating Offic</w:t>
      </w:r>
      <w:r w:rsidR="00B709E7" w:rsidRPr="009B51A4">
        <w:rPr>
          <w:rFonts w:ascii="Times New Roman" w:hAnsi="Times New Roman" w:cs="Times New Roman"/>
          <w:sz w:val="28"/>
          <w:szCs w:val="28"/>
          <w:lang w:val="en-GB"/>
        </w:rPr>
        <w:t>e and will have 5 working days.</w:t>
      </w:r>
      <w:r w:rsidRPr="009B51A4">
        <w:rPr>
          <w:rFonts w:ascii="Times New Roman" w:hAnsi="Times New Roman" w:cs="Times New Roman"/>
          <w:sz w:val="28"/>
          <w:szCs w:val="28"/>
          <w:lang w:val="en-GB"/>
        </w:rPr>
        <w:t xml:space="preserve"> After the acceptance of the grant, each grantee will receive an Invitation/Acceptance letter from the Host HEI</w:t>
      </w:r>
      <w:r w:rsidR="00B13BB7">
        <w:rPr>
          <w:rFonts w:ascii="Times New Roman" w:hAnsi="Times New Roman" w:cs="Times New Roman"/>
          <w:sz w:val="28"/>
          <w:szCs w:val="28"/>
          <w:lang w:val="en-GB"/>
        </w:rPr>
        <w:t>.</w:t>
      </w:r>
      <w:r w:rsidR="00D54D82">
        <w:rPr>
          <w:rFonts w:ascii="Times New Roman" w:hAnsi="Times New Roman" w:cs="Times New Roman"/>
          <w:sz w:val="28"/>
          <w:szCs w:val="28"/>
          <w:lang w:val="en-GB"/>
        </w:rPr>
        <w:t xml:space="preserve"> </w:t>
      </w:r>
      <w:r w:rsidR="00D54D82" w:rsidRPr="00D54D82">
        <w:rPr>
          <w:rFonts w:ascii="Times New Roman" w:hAnsi="Times New Roman" w:cs="Times New Roman"/>
          <w:sz w:val="28"/>
          <w:szCs w:val="28"/>
          <w:lang w:val="en-GB"/>
        </w:rPr>
        <w:t>The appeal can be lodged on written request to the Selection Committee not later than 2 days after announcement of selection results.</w:t>
      </w:r>
    </w:p>
    <w:p w:rsidR="004A2DFE" w:rsidRDefault="004A2DFE" w:rsidP="0096203D">
      <w:pPr>
        <w:autoSpaceDE w:val="0"/>
        <w:autoSpaceDN w:val="0"/>
        <w:adjustRightInd w:val="0"/>
        <w:spacing w:after="0" w:line="240" w:lineRule="auto"/>
        <w:jc w:val="both"/>
        <w:rPr>
          <w:rFonts w:ascii="Times New Roman" w:hAnsi="Times New Roman" w:cs="Times New Roman"/>
          <w:sz w:val="28"/>
          <w:szCs w:val="28"/>
          <w:lang w:val="en-GB"/>
        </w:rPr>
      </w:pPr>
    </w:p>
    <w:p w:rsidR="00C005F6" w:rsidRDefault="00C005F6" w:rsidP="0096203D">
      <w:pPr>
        <w:autoSpaceDE w:val="0"/>
        <w:autoSpaceDN w:val="0"/>
        <w:adjustRightInd w:val="0"/>
        <w:spacing w:after="0" w:line="240" w:lineRule="auto"/>
        <w:jc w:val="both"/>
        <w:rPr>
          <w:rFonts w:ascii="Times New Roman" w:hAnsi="Times New Roman" w:cs="Times New Roman"/>
          <w:sz w:val="28"/>
          <w:szCs w:val="28"/>
          <w:lang w:val="en-GB"/>
        </w:rPr>
      </w:pPr>
    </w:p>
    <w:p w:rsidR="0096203D" w:rsidRPr="009B51A4" w:rsidRDefault="0053632F" w:rsidP="0096203D">
      <w:pPr>
        <w:autoSpaceDE w:val="0"/>
        <w:autoSpaceDN w:val="0"/>
        <w:adjustRightInd w:val="0"/>
        <w:spacing w:after="0" w:line="240" w:lineRule="auto"/>
        <w:jc w:val="both"/>
        <w:rPr>
          <w:rFonts w:ascii="Times New Roman" w:hAnsi="Times New Roman" w:cs="Times New Roman"/>
          <w:b/>
          <w:bCs/>
          <w:sz w:val="28"/>
          <w:szCs w:val="28"/>
          <w:u w:val="single"/>
          <w:lang w:val="en-GB"/>
        </w:rPr>
      </w:pPr>
      <w:r>
        <w:rPr>
          <w:rFonts w:ascii="Times New Roman" w:hAnsi="Times New Roman" w:cs="Times New Roman"/>
          <w:b/>
          <w:bCs/>
          <w:sz w:val="28"/>
          <w:szCs w:val="28"/>
          <w:u w:val="single"/>
          <w:lang w:val="en-GB"/>
        </w:rPr>
        <w:lastRenderedPageBreak/>
        <w:t>13</w:t>
      </w:r>
      <w:r w:rsidR="0096203D" w:rsidRPr="009B51A4">
        <w:rPr>
          <w:rFonts w:ascii="Times New Roman" w:hAnsi="Times New Roman" w:cs="Times New Roman"/>
          <w:b/>
          <w:bCs/>
          <w:sz w:val="28"/>
          <w:szCs w:val="28"/>
          <w:u w:val="single"/>
          <w:lang w:val="en-GB"/>
        </w:rPr>
        <w:t xml:space="preserve"> - Results notification timetable:</w:t>
      </w:r>
    </w:p>
    <w:p w:rsidR="0096203D" w:rsidRPr="009B51A4" w:rsidRDefault="0096203D" w:rsidP="0096203D">
      <w:pPr>
        <w:autoSpaceDE w:val="0"/>
        <w:autoSpaceDN w:val="0"/>
        <w:adjustRightInd w:val="0"/>
        <w:spacing w:after="0" w:line="240" w:lineRule="auto"/>
        <w:jc w:val="both"/>
        <w:rPr>
          <w:rFonts w:ascii="Times New Roman" w:hAnsi="Times New Roman" w:cs="Times New Roman"/>
          <w:b/>
          <w:bCs/>
          <w:sz w:val="28"/>
          <w:szCs w:val="28"/>
          <w:u w:val="single"/>
          <w:lang w:val="en-GB"/>
        </w:rPr>
      </w:pPr>
    </w:p>
    <w:tbl>
      <w:tblPr>
        <w:tblStyle w:val="ab"/>
        <w:tblW w:w="9465" w:type="dxa"/>
        <w:tblLook w:val="04A0" w:firstRow="1" w:lastRow="0" w:firstColumn="1" w:lastColumn="0" w:noHBand="0" w:noVBand="1"/>
      </w:tblPr>
      <w:tblGrid>
        <w:gridCol w:w="7196"/>
        <w:gridCol w:w="2269"/>
      </w:tblGrid>
      <w:tr w:rsidR="0096203D" w:rsidRPr="0078293F" w:rsidTr="0096203D">
        <w:tc>
          <w:tcPr>
            <w:tcW w:w="7196" w:type="dxa"/>
          </w:tcPr>
          <w:p w:rsidR="0096203D" w:rsidRPr="009B51A4" w:rsidRDefault="0096203D" w:rsidP="0096203D">
            <w:pPr>
              <w:autoSpaceDE w:val="0"/>
              <w:autoSpaceDN w:val="0"/>
              <w:adjustRightInd w:val="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Publication of the call for applications</w:t>
            </w:r>
          </w:p>
        </w:tc>
        <w:tc>
          <w:tcPr>
            <w:tcW w:w="2269" w:type="dxa"/>
          </w:tcPr>
          <w:p w:rsidR="0096203D" w:rsidRPr="009B51A4" w:rsidRDefault="00243840" w:rsidP="00243840">
            <w:pPr>
              <w:autoSpaceDE w:val="0"/>
              <w:autoSpaceDN w:val="0"/>
              <w:adjustRightInd w:val="0"/>
              <w:jc w:val="center"/>
              <w:rPr>
                <w:rFonts w:ascii="Times New Roman" w:hAnsi="Times New Roman" w:cs="Times New Roman"/>
                <w:sz w:val="28"/>
                <w:szCs w:val="28"/>
                <w:lang w:val="en-GB"/>
              </w:rPr>
            </w:pPr>
            <w:r>
              <w:rPr>
                <w:rFonts w:ascii="Times New Roman" w:hAnsi="Times New Roman" w:cs="Times New Roman"/>
                <w:sz w:val="28"/>
                <w:szCs w:val="28"/>
                <w:lang w:val="en-GB"/>
              </w:rPr>
              <w:t>25 of February 2019</w:t>
            </w:r>
          </w:p>
        </w:tc>
      </w:tr>
      <w:tr w:rsidR="0096203D" w:rsidRPr="0078293F" w:rsidTr="0096203D">
        <w:tc>
          <w:tcPr>
            <w:tcW w:w="7196" w:type="dxa"/>
          </w:tcPr>
          <w:p w:rsidR="0096203D" w:rsidRPr="009B51A4" w:rsidRDefault="0096203D" w:rsidP="0096203D">
            <w:pPr>
              <w:autoSpaceDE w:val="0"/>
              <w:autoSpaceDN w:val="0"/>
              <w:adjustRightInd w:val="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Deadline for submission of applications and documentation</w:t>
            </w:r>
          </w:p>
        </w:tc>
        <w:tc>
          <w:tcPr>
            <w:tcW w:w="2269" w:type="dxa"/>
          </w:tcPr>
          <w:p w:rsidR="0096203D" w:rsidRPr="009B51A4" w:rsidRDefault="00C52F79" w:rsidP="00243840">
            <w:pPr>
              <w:autoSpaceDE w:val="0"/>
              <w:autoSpaceDN w:val="0"/>
              <w:adjustRightInd w:val="0"/>
              <w:jc w:val="center"/>
              <w:rPr>
                <w:rFonts w:ascii="Times New Roman" w:hAnsi="Times New Roman" w:cs="Times New Roman"/>
                <w:sz w:val="28"/>
                <w:szCs w:val="28"/>
                <w:lang w:val="en-GB"/>
              </w:rPr>
            </w:pPr>
            <w:r>
              <w:rPr>
                <w:rFonts w:ascii="Times New Roman" w:hAnsi="Times New Roman" w:cs="Times New Roman"/>
                <w:sz w:val="28"/>
                <w:szCs w:val="28"/>
                <w:lang w:val="en-GB"/>
              </w:rPr>
              <w:t>18</w:t>
            </w:r>
            <w:r w:rsidR="00243840">
              <w:rPr>
                <w:rFonts w:ascii="Times New Roman" w:hAnsi="Times New Roman" w:cs="Times New Roman"/>
                <w:sz w:val="28"/>
                <w:szCs w:val="28"/>
                <w:lang w:val="en-GB"/>
              </w:rPr>
              <w:t xml:space="preserve"> of </w:t>
            </w:r>
            <w:r>
              <w:rPr>
                <w:rFonts w:ascii="Times New Roman" w:hAnsi="Times New Roman" w:cs="Times New Roman"/>
                <w:sz w:val="28"/>
                <w:szCs w:val="28"/>
                <w:lang w:val="en-GB"/>
              </w:rPr>
              <w:t>March</w:t>
            </w:r>
            <w:r w:rsidR="00243840">
              <w:rPr>
                <w:rFonts w:ascii="Times New Roman" w:hAnsi="Times New Roman" w:cs="Times New Roman"/>
                <w:sz w:val="28"/>
                <w:szCs w:val="28"/>
                <w:lang w:val="en-GB"/>
              </w:rPr>
              <w:t xml:space="preserve"> 2019</w:t>
            </w:r>
          </w:p>
        </w:tc>
      </w:tr>
      <w:tr w:rsidR="0096203D" w:rsidRPr="009B51A4" w:rsidTr="0096203D">
        <w:tc>
          <w:tcPr>
            <w:tcW w:w="7196" w:type="dxa"/>
          </w:tcPr>
          <w:p w:rsidR="0096203D" w:rsidRPr="009B51A4" w:rsidRDefault="0096203D" w:rsidP="0096203D">
            <w:pPr>
              <w:autoSpaceDE w:val="0"/>
              <w:autoSpaceDN w:val="0"/>
              <w:adjustRightInd w:val="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Selection process</w:t>
            </w:r>
          </w:p>
        </w:tc>
        <w:tc>
          <w:tcPr>
            <w:tcW w:w="2269" w:type="dxa"/>
          </w:tcPr>
          <w:p w:rsidR="0096203D" w:rsidRPr="009B51A4" w:rsidRDefault="00C52F79" w:rsidP="00C52F79">
            <w:pPr>
              <w:autoSpaceDE w:val="0"/>
              <w:autoSpaceDN w:val="0"/>
              <w:adjustRightInd w:val="0"/>
              <w:jc w:val="center"/>
              <w:rPr>
                <w:rFonts w:ascii="Times New Roman" w:hAnsi="Times New Roman" w:cs="Times New Roman"/>
                <w:sz w:val="28"/>
                <w:szCs w:val="28"/>
                <w:lang w:val="en-GB"/>
              </w:rPr>
            </w:pPr>
            <w:r>
              <w:rPr>
                <w:rFonts w:ascii="Times New Roman" w:hAnsi="Times New Roman" w:cs="Times New Roman"/>
                <w:sz w:val="28"/>
                <w:szCs w:val="28"/>
                <w:lang w:val="en-GB"/>
              </w:rPr>
              <w:t>25</w:t>
            </w:r>
            <w:r w:rsidR="00243840">
              <w:rPr>
                <w:rFonts w:ascii="Times New Roman" w:hAnsi="Times New Roman" w:cs="Times New Roman"/>
                <w:sz w:val="28"/>
                <w:szCs w:val="28"/>
                <w:lang w:val="en-GB"/>
              </w:rPr>
              <w:t xml:space="preserve"> of </w:t>
            </w:r>
            <w:r>
              <w:rPr>
                <w:rFonts w:ascii="Times New Roman" w:hAnsi="Times New Roman" w:cs="Times New Roman"/>
                <w:sz w:val="28"/>
                <w:szCs w:val="28"/>
                <w:lang w:val="en-GB"/>
              </w:rPr>
              <w:t>March</w:t>
            </w:r>
            <w:r w:rsidR="00243840">
              <w:rPr>
                <w:rFonts w:ascii="Times New Roman" w:hAnsi="Times New Roman" w:cs="Times New Roman"/>
                <w:sz w:val="28"/>
                <w:szCs w:val="28"/>
                <w:lang w:val="en-GB"/>
              </w:rPr>
              <w:t xml:space="preserve"> 2019</w:t>
            </w:r>
          </w:p>
        </w:tc>
      </w:tr>
      <w:tr w:rsidR="0096203D" w:rsidRPr="009B51A4" w:rsidTr="0096203D">
        <w:tc>
          <w:tcPr>
            <w:tcW w:w="7196" w:type="dxa"/>
          </w:tcPr>
          <w:p w:rsidR="0096203D" w:rsidRPr="009B51A4" w:rsidRDefault="0096203D" w:rsidP="0096203D">
            <w:pPr>
              <w:autoSpaceDE w:val="0"/>
              <w:autoSpaceDN w:val="0"/>
              <w:adjustRightInd w:val="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Publication of results</w:t>
            </w:r>
          </w:p>
        </w:tc>
        <w:tc>
          <w:tcPr>
            <w:tcW w:w="2269" w:type="dxa"/>
          </w:tcPr>
          <w:p w:rsidR="0096203D" w:rsidRPr="009B51A4" w:rsidRDefault="00C52F79" w:rsidP="0096203D">
            <w:pPr>
              <w:autoSpaceDE w:val="0"/>
              <w:autoSpaceDN w:val="0"/>
              <w:adjustRightInd w:val="0"/>
              <w:jc w:val="both"/>
              <w:rPr>
                <w:rFonts w:ascii="Times New Roman" w:hAnsi="Times New Roman" w:cs="Times New Roman"/>
                <w:sz w:val="28"/>
                <w:szCs w:val="28"/>
                <w:lang w:val="en-GB"/>
              </w:rPr>
            </w:pPr>
            <w:r>
              <w:rPr>
                <w:rFonts w:ascii="Times New Roman" w:hAnsi="Times New Roman" w:cs="Times New Roman"/>
                <w:sz w:val="28"/>
                <w:szCs w:val="28"/>
                <w:lang w:val="en-GB"/>
              </w:rPr>
              <w:t>27</w:t>
            </w:r>
            <w:r w:rsidR="00243840">
              <w:rPr>
                <w:rFonts w:ascii="Times New Roman" w:hAnsi="Times New Roman" w:cs="Times New Roman"/>
                <w:sz w:val="28"/>
                <w:szCs w:val="28"/>
                <w:lang w:val="en-GB"/>
              </w:rPr>
              <w:t xml:space="preserve"> of </w:t>
            </w:r>
            <w:r>
              <w:rPr>
                <w:rFonts w:ascii="Times New Roman" w:hAnsi="Times New Roman" w:cs="Times New Roman"/>
                <w:sz w:val="28"/>
                <w:szCs w:val="28"/>
                <w:lang w:val="en-GB"/>
              </w:rPr>
              <w:t>March</w:t>
            </w:r>
            <w:r w:rsidR="00243840">
              <w:rPr>
                <w:rFonts w:ascii="Times New Roman" w:hAnsi="Times New Roman" w:cs="Times New Roman"/>
                <w:sz w:val="28"/>
                <w:szCs w:val="28"/>
                <w:lang w:val="en-GB"/>
              </w:rPr>
              <w:t xml:space="preserve"> 2019</w:t>
            </w:r>
          </w:p>
        </w:tc>
      </w:tr>
      <w:tr w:rsidR="0096203D" w:rsidRPr="0078293F" w:rsidTr="0096203D">
        <w:tc>
          <w:tcPr>
            <w:tcW w:w="7196" w:type="dxa"/>
          </w:tcPr>
          <w:p w:rsidR="0096203D" w:rsidRPr="009B51A4" w:rsidRDefault="0096203D" w:rsidP="0096203D">
            <w:pPr>
              <w:autoSpaceDE w:val="0"/>
              <w:autoSpaceDN w:val="0"/>
              <w:adjustRightInd w:val="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Sending of invitation letters to beneficiaries</w:t>
            </w:r>
          </w:p>
        </w:tc>
        <w:tc>
          <w:tcPr>
            <w:tcW w:w="2269" w:type="dxa"/>
          </w:tcPr>
          <w:p w:rsidR="0096203D" w:rsidRPr="009B51A4" w:rsidRDefault="00C52F79" w:rsidP="00C52F79">
            <w:pPr>
              <w:autoSpaceDE w:val="0"/>
              <w:autoSpaceDN w:val="0"/>
              <w:adjustRightInd w:val="0"/>
              <w:jc w:val="center"/>
              <w:rPr>
                <w:rFonts w:ascii="Times New Roman" w:hAnsi="Times New Roman" w:cs="Times New Roman"/>
                <w:sz w:val="28"/>
                <w:szCs w:val="28"/>
                <w:lang w:val="en-GB"/>
              </w:rPr>
            </w:pPr>
            <w:r>
              <w:rPr>
                <w:rFonts w:ascii="Times New Roman" w:hAnsi="Times New Roman" w:cs="Times New Roman"/>
                <w:sz w:val="28"/>
                <w:szCs w:val="28"/>
                <w:lang w:val="en-GB"/>
              </w:rPr>
              <w:t>April</w:t>
            </w:r>
            <w:r w:rsidR="00243840">
              <w:rPr>
                <w:rFonts w:ascii="Times New Roman" w:hAnsi="Times New Roman" w:cs="Times New Roman"/>
                <w:sz w:val="28"/>
                <w:szCs w:val="28"/>
                <w:lang w:val="en-GB"/>
              </w:rPr>
              <w:t xml:space="preserve"> 2019</w:t>
            </w:r>
          </w:p>
        </w:tc>
      </w:tr>
      <w:tr w:rsidR="0096203D" w:rsidRPr="00C52F79" w:rsidTr="0096203D">
        <w:tc>
          <w:tcPr>
            <w:tcW w:w="7196" w:type="dxa"/>
          </w:tcPr>
          <w:p w:rsidR="0096203D" w:rsidRPr="009B51A4" w:rsidRDefault="0096203D" w:rsidP="0096203D">
            <w:pPr>
              <w:autoSpaceDE w:val="0"/>
              <w:autoSpaceDN w:val="0"/>
              <w:adjustRightInd w:val="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Visa application</w:t>
            </w:r>
          </w:p>
        </w:tc>
        <w:tc>
          <w:tcPr>
            <w:tcW w:w="2269" w:type="dxa"/>
          </w:tcPr>
          <w:p w:rsidR="0096203D" w:rsidRPr="009B51A4" w:rsidRDefault="00C52F79" w:rsidP="00720901">
            <w:pPr>
              <w:autoSpaceDE w:val="0"/>
              <w:autoSpaceDN w:val="0"/>
              <w:adjustRightInd w:val="0"/>
              <w:jc w:val="center"/>
              <w:rPr>
                <w:rFonts w:ascii="Times New Roman" w:hAnsi="Times New Roman" w:cs="Times New Roman"/>
                <w:sz w:val="28"/>
                <w:szCs w:val="28"/>
                <w:lang w:val="en-GB"/>
              </w:rPr>
            </w:pPr>
            <w:r>
              <w:rPr>
                <w:rFonts w:ascii="Times New Roman" w:hAnsi="Times New Roman" w:cs="Times New Roman"/>
                <w:sz w:val="28"/>
                <w:szCs w:val="28"/>
                <w:lang w:val="en-GB"/>
              </w:rPr>
              <w:t>April, May 2019</w:t>
            </w:r>
          </w:p>
        </w:tc>
      </w:tr>
      <w:tr w:rsidR="0096203D" w:rsidRPr="0010266F" w:rsidTr="0096203D">
        <w:tc>
          <w:tcPr>
            <w:tcW w:w="7196" w:type="dxa"/>
          </w:tcPr>
          <w:p w:rsidR="0096203D" w:rsidRPr="009B51A4" w:rsidRDefault="0096203D" w:rsidP="0096203D">
            <w:pPr>
              <w:autoSpaceDE w:val="0"/>
              <w:autoSpaceDN w:val="0"/>
              <w:adjustRightInd w:val="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Start of mobilities</w:t>
            </w:r>
          </w:p>
        </w:tc>
        <w:tc>
          <w:tcPr>
            <w:tcW w:w="2269" w:type="dxa"/>
          </w:tcPr>
          <w:p w:rsidR="0096203D" w:rsidRPr="009B51A4" w:rsidRDefault="00243840" w:rsidP="00243840">
            <w:pPr>
              <w:autoSpaceDE w:val="0"/>
              <w:autoSpaceDN w:val="0"/>
              <w:adjustRightInd w:val="0"/>
              <w:jc w:val="center"/>
              <w:rPr>
                <w:rFonts w:ascii="Times New Roman" w:hAnsi="Times New Roman" w:cs="Times New Roman"/>
                <w:sz w:val="28"/>
                <w:szCs w:val="28"/>
                <w:lang w:val="en-GB"/>
              </w:rPr>
            </w:pPr>
            <w:r>
              <w:rPr>
                <w:rFonts w:ascii="Times New Roman" w:hAnsi="Times New Roman" w:cs="Times New Roman"/>
                <w:sz w:val="28"/>
                <w:szCs w:val="28"/>
                <w:lang w:val="en-GB"/>
              </w:rPr>
              <w:t>Depends from the EU University</w:t>
            </w:r>
          </w:p>
        </w:tc>
      </w:tr>
    </w:tbl>
    <w:p w:rsidR="0096203D" w:rsidRDefault="0096203D" w:rsidP="0096203D">
      <w:pPr>
        <w:autoSpaceDE w:val="0"/>
        <w:autoSpaceDN w:val="0"/>
        <w:adjustRightInd w:val="0"/>
        <w:spacing w:after="0" w:line="240" w:lineRule="auto"/>
        <w:jc w:val="both"/>
        <w:rPr>
          <w:rFonts w:ascii="Times New Roman" w:hAnsi="Times New Roman" w:cs="Times New Roman"/>
          <w:sz w:val="28"/>
          <w:szCs w:val="28"/>
          <w:lang w:val="en-GB"/>
        </w:rPr>
      </w:pPr>
    </w:p>
    <w:p w:rsidR="00D54923" w:rsidRPr="009B51A4" w:rsidRDefault="00D54923" w:rsidP="0096203D">
      <w:pPr>
        <w:autoSpaceDE w:val="0"/>
        <w:autoSpaceDN w:val="0"/>
        <w:adjustRightInd w:val="0"/>
        <w:spacing w:after="0" w:line="240" w:lineRule="auto"/>
        <w:jc w:val="both"/>
        <w:rPr>
          <w:rFonts w:ascii="Times New Roman" w:hAnsi="Times New Roman" w:cs="Times New Roman"/>
          <w:sz w:val="28"/>
          <w:szCs w:val="28"/>
          <w:lang w:val="en-GB"/>
        </w:rPr>
      </w:pPr>
    </w:p>
    <w:p w:rsidR="0096203D" w:rsidRDefault="00F96644" w:rsidP="0096203D">
      <w:pPr>
        <w:autoSpaceDE w:val="0"/>
        <w:autoSpaceDN w:val="0"/>
        <w:adjustRightInd w:val="0"/>
        <w:spacing w:after="0" w:line="240" w:lineRule="auto"/>
        <w:jc w:val="both"/>
        <w:rPr>
          <w:rStyle w:val="ac"/>
          <w:rFonts w:ascii="Times New Roman" w:hAnsi="Times New Roman" w:cs="Times New Roman"/>
          <w:sz w:val="28"/>
          <w:szCs w:val="28"/>
          <w:lang w:val="en-GB"/>
        </w:rPr>
      </w:pPr>
      <w:r w:rsidRPr="009B51A4">
        <w:rPr>
          <w:rFonts w:ascii="Times New Roman" w:hAnsi="Times New Roman" w:cs="Times New Roman"/>
          <w:b/>
          <w:sz w:val="28"/>
          <w:szCs w:val="28"/>
          <w:lang w:val="en-GB"/>
        </w:rPr>
        <w:t xml:space="preserve">For more info: </w:t>
      </w:r>
      <w:hyperlink r:id="rId12" w:history="1">
        <w:r w:rsidRPr="009B51A4">
          <w:rPr>
            <w:rStyle w:val="ac"/>
            <w:rFonts w:ascii="Times New Roman" w:hAnsi="Times New Roman" w:cs="Times New Roman"/>
            <w:sz w:val="28"/>
            <w:szCs w:val="28"/>
            <w:lang w:val="en-GB"/>
          </w:rPr>
          <w:t>http://smalog-2017.uniroma2.it/</w:t>
        </w:r>
      </w:hyperlink>
    </w:p>
    <w:p w:rsidR="00720901" w:rsidRDefault="007D03F1" w:rsidP="0096203D">
      <w:pPr>
        <w:autoSpaceDE w:val="0"/>
        <w:autoSpaceDN w:val="0"/>
        <w:adjustRightInd w:val="0"/>
        <w:spacing w:after="0" w:line="240" w:lineRule="auto"/>
        <w:jc w:val="both"/>
        <w:rPr>
          <w:rStyle w:val="ac"/>
          <w:rFonts w:ascii="Times New Roman" w:hAnsi="Times New Roman" w:cs="Times New Roman"/>
          <w:b/>
          <w:color w:val="000000" w:themeColor="text1"/>
          <w:sz w:val="28"/>
          <w:szCs w:val="28"/>
          <w:u w:val="none"/>
          <w:lang w:val="en-GB"/>
        </w:rPr>
      </w:pPr>
      <w:bookmarkStart w:id="11" w:name="_Hlk1383622"/>
      <w:r>
        <w:rPr>
          <w:rStyle w:val="ac"/>
          <w:rFonts w:ascii="Times New Roman" w:hAnsi="Times New Roman" w:cs="Times New Roman"/>
          <w:b/>
          <w:color w:val="000000" w:themeColor="text1"/>
          <w:sz w:val="28"/>
          <w:szCs w:val="28"/>
          <w:u w:val="none"/>
          <w:lang w:val="en-GB"/>
        </w:rPr>
        <w:t>For any doubt, see the following documents (</w:t>
      </w:r>
      <w:r w:rsidRPr="009B51A4">
        <w:rPr>
          <w:rFonts w:ascii="Times New Roman" w:hAnsi="Times New Roman" w:cs="Times New Roman"/>
          <w:sz w:val="28"/>
          <w:szCs w:val="28"/>
          <w:lang w:val="en-GB"/>
        </w:rPr>
        <w:t>to be downloaded</w:t>
      </w:r>
      <w:r>
        <w:rPr>
          <w:rFonts w:ascii="Times New Roman" w:hAnsi="Times New Roman" w:cs="Times New Roman"/>
          <w:sz w:val="28"/>
          <w:szCs w:val="28"/>
          <w:lang w:val="en-GB"/>
        </w:rPr>
        <w:t>)</w:t>
      </w:r>
      <w:r>
        <w:rPr>
          <w:rStyle w:val="ac"/>
          <w:rFonts w:ascii="Times New Roman" w:hAnsi="Times New Roman" w:cs="Times New Roman"/>
          <w:b/>
          <w:color w:val="000000" w:themeColor="text1"/>
          <w:sz w:val="28"/>
          <w:szCs w:val="28"/>
          <w:u w:val="none"/>
          <w:lang w:val="en-GB"/>
        </w:rPr>
        <w:t>:</w:t>
      </w:r>
    </w:p>
    <w:bookmarkEnd w:id="11"/>
    <w:p w:rsidR="00892131" w:rsidRPr="004C2EA4" w:rsidRDefault="00892131" w:rsidP="00892131">
      <w:pPr>
        <w:autoSpaceDE w:val="0"/>
        <w:autoSpaceDN w:val="0"/>
        <w:adjustRightInd w:val="0"/>
        <w:spacing w:after="0" w:line="240" w:lineRule="auto"/>
        <w:jc w:val="both"/>
        <w:rPr>
          <w:rFonts w:ascii="Times New Roman" w:hAnsi="Times New Roman"/>
          <w:color w:val="000000" w:themeColor="text1"/>
          <w:sz w:val="28"/>
          <w:szCs w:val="28"/>
          <w:lang w:val="en-GB"/>
        </w:rPr>
      </w:pPr>
      <w:r w:rsidRPr="004C2EA4">
        <w:rPr>
          <w:rFonts w:ascii="Times New Roman" w:hAnsi="Times New Roman"/>
          <w:i/>
          <w:color w:val="000000" w:themeColor="text1"/>
          <w:sz w:val="28"/>
          <w:szCs w:val="28"/>
          <w:lang w:val="en-GB"/>
        </w:rPr>
        <w:t>Annex 1</w:t>
      </w:r>
      <w:r>
        <w:rPr>
          <w:rFonts w:ascii="Times New Roman" w:hAnsi="Times New Roman"/>
          <w:color w:val="000000" w:themeColor="text1"/>
          <w:sz w:val="28"/>
          <w:szCs w:val="28"/>
          <w:lang w:val="en-GB"/>
        </w:rPr>
        <w:t xml:space="preserve"> </w:t>
      </w:r>
      <w:r w:rsidRPr="004C2EA4">
        <w:rPr>
          <w:rFonts w:ascii="Times New Roman" w:hAnsi="Times New Roman"/>
          <w:color w:val="000000" w:themeColor="text1"/>
          <w:sz w:val="28"/>
          <w:szCs w:val="28"/>
          <w:lang w:val="en-GB"/>
        </w:rPr>
        <w:t>Guidelines for the use of the Grant</w:t>
      </w:r>
    </w:p>
    <w:p w:rsidR="00892131" w:rsidRPr="004C2EA4" w:rsidRDefault="00892131" w:rsidP="00892131">
      <w:pPr>
        <w:autoSpaceDE w:val="0"/>
        <w:autoSpaceDN w:val="0"/>
        <w:adjustRightInd w:val="0"/>
        <w:spacing w:after="0" w:line="240" w:lineRule="auto"/>
        <w:jc w:val="both"/>
        <w:rPr>
          <w:rFonts w:ascii="Times New Roman" w:hAnsi="Times New Roman" w:cs="Times New Roman"/>
          <w:color w:val="000000" w:themeColor="text1"/>
          <w:sz w:val="28"/>
          <w:szCs w:val="28"/>
          <w:lang w:val="en-GB"/>
        </w:rPr>
      </w:pPr>
      <w:r w:rsidRPr="004C2EA4">
        <w:rPr>
          <w:rFonts w:ascii="Times New Roman" w:hAnsi="Times New Roman" w:cs="Times New Roman"/>
          <w:bCs/>
          <w:i/>
          <w:color w:val="000000"/>
          <w:sz w:val="28"/>
          <w:szCs w:val="28"/>
          <w:lang w:val="en-US"/>
        </w:rPr>
        <w:t>Annex 2</w:t>
      </w:r>
      <w:r>
        <w:rPr>
          <w:rFonts w:ascii="Times New Roman" w:hAnsi="Times New Roman" w:cs="Times New Roman"/>
          <w:bCs/>
          <w:color w:val="000000"/>
          <w:sz w:val="28"/>
          <w:szCs w:val="28"/>
          <w:lang w:val="en-US"/>
        </w:rPr>
        <w:t xml:space="preserve"> </w:t>
      </w:r>
      <w:r w:rsidRPr="004C2EA4">
        <w:rPr>
          <w:rFonts w:ascii="Times New Roman" w:hAnsi="Times New Roman" w:cs="Times New Roman"/>
          <w:bCs/>
          <w:color w:val="000000"/>
          <w:sz w:val="28"/>
          <w:szCs w:val="28"/>
          <w:lang w:val="en-US"/>
        </w:rPr>
        <w:t>Guidelines for the Special Mobility Strand</w:t>
      </w:r>
    </w:p>
    <w:p w:rsidR="00892131" w:rsidRPr="004C2EA4" w:rsidRDefault="00892131" w:rsidP="00892131">
      <w:pPr>
        <w:autoSpaceDE w:val="0"/>
        <w:autoSpaceDN w:val="0"/>
        <w:adjustRightInd w:val="0"/>
        <w:spacing w:after="0" w:line="240" w:lineRule="auto"/>
        <w:jc w:val="both"/>
        <w:rPr>
          <w:rStyle w:val="ac"/>
          <w:rFonts w:ascii="Times New Roman" w:hAnsi="Times New Roman" w:cs="Times New Roman"/>
          <w:color w:val="000000" w:themeColor="text1"/>
          <w:sz w:val="28"/>
          <w:szCs w:val="28"/>
          <w:u w:val="none"/>
          <w:lang w:val="en-GB"/>
        </w:rPr>
      </w:pPr>
      <w:r w:rsidRPr="004C2EA4">
        <w:rPr>
          <w:rFonts w:ascii="Times New Roman" w:hAnsi="Times New Roman" w:cs="Times New Roman"/>
          <w:bCs/>
          <w:i/>
          <w:color w:val="000000"/>
          <w:sz w:val="28"/>
          <w:szCs w:val="28"/>
          <w:lang w:val="en-US"/>
        </w:rPr>
        <w:t>Annex 3</w:t>
      </w:r>
      <w:r>
        <w:rPr>
          <w:rFonts w:ascii="Times New Roman" w:hAnsi="Times New Roman" w:cs="Times New Roman"/>
          <w:bCs/>
          <w:color w:val="000000"/>
          <w:sz w:val="28"/>
          <w:szCs w:val="28"/>
          <w:lang w:val="en-US"/>
        </w:rPr>
        <w:t xml:space="preserve"> </w:t>
      </w:r>
      <w:r w:rsidRPr="004C2EA4">
        <w:rPr>
          <w:rFonts w:ascii="Times New Roman" w:hAnsi="Times New Roman" w:cs="Times New Roman"/>
          <w:bCs/>
          <w:color w:val="000000"/>
          <w:sz w:val="28"/>
          <w:szCs w:val="28"/>
          <w:lang w:val="en-US"/>
        </w:rPr>
        <w:t>Guidelines on how to use the Learning Agreement for Studies</w:t>
      </w:r>
    </w:p>
    <w:p w:rsidR="007D03F1" w:rsidRPr="007D03F1" w:rsidRDefault="007D03F1" w:rsidP="0096203D">
      <w:pPr>
        <w:autoSpaceDE w:val="0"/>
        <w:autoSpaceDN w:val="0"/>
        <w:adjustRightInd w:val="0"/>
        <w:spacing w:after="0" w:line="240" w:lineRule="auto"/>
        <w:jc w:val="both"/>
        <w:rPr>
          <w:rStyle w:val="ac"/>
          <w:rFonts w:ascii="Times New Roman" w:hAnsi="Times New Roman" w:cs="Times New Roman"/>
          <w:b/>
          <w:color w:val="000000" w:themeColor="text1"/>
          <w:sz w:val="28"/>
          <w:szCs w:val="28"/>
          <w:u w:val="none"/>
          <w:lang w:val="en-GB"/>
        </w:rPr>
      </w:pPr>
    </w:p>
    <w:p w:rsidR="003D7914" w:rsidRDefault="003D7914" w:rsidP="0096203D">
      <w:pPr>
        <w:autoSpaceDE w:val="0"/>
        <w:autoSpaceDN w:val="0"/>
        <w:adjustRightInd w:val="0"/>
        <w:spacing w:after="0" w:line="240" w:lineRule="auto"/>
        <w:jc w:val="both"/>
        <w:rPr>
          <w:rStyle w:val="ac"/>
          <w:rFonts w:ascii="Times New Roman" w:hAnsi="Times New Roman" w:cs="Times New Roman"/>
          <w:sz w:val="28"/>
          <w:szCs w:val="28"/>
          <w:lang w:val="en-GB"/>
        </w:rPr>
      </w:pPr>
    </w:p>
    <w:p w:rsidR="003D7914" w:rsidRDefault="003D7914" w:rsidP="0096203D">
      <w:pPr>
        <w:autoSpaceDE w:val="0"/>
        <w:autoSpaceDN w:val="0"/>
        <w:adjustRightInd w:val="0"/>
        <w:spacing w:after="0" w:line="240" w:lineRule="auto"/>
        <w:jc w:val="both"/>
        <w:rPr>
          <w:rStyle w:val="ac"/>
          <w:rFonts w:ascii="Times New Roman" w:hAnsi="Times New Roman" w:cs="Times New Roman"/>
          <w:sz w:val="28"/>
          <w:szCs w:val="28"/>
          <w:lang w:val="en-GB"/>
        </w:rPr>
      </w:pPr>
    </w:p>
    <w:p w:rsidR="001E55E5" w:rsidRPr="001E55E5" w:rsidRDefault="001E55E5" w:rsidP="001E55E5">
      <w:pPr>
        <w:autoSpaceDE w:val="0"/>
        <w:autoSpaceDN w:val="0"/>
        <w:adjustRightInd w:val="0"/>
        <w:spacing w:after="0" w:line="240" w:lineRule="auto"/>
        <w:jc w:val="both"/>
        <w:rPr>
          <w:rStyle w:val="ac"/>
          <w:rFonts w:ascii="Times New Roman" w:hAnsi="Times New Roman" w:cs="Times New Roman"/>
          <w:color w:val="FF0000"/>
          <w:sz w:val="28"/>
          <w:szCs w:val="28"/>
          <w:lang w:val="en-GB"/>
        </w:rPr>
      </w:pPr>
    </w:p>
    <w:sectPr w:rsidR="001E55E5" w:rsidRPr="001E55E5" w:rsidSect="00E83B0C">
      <w:headerReference w:type="default" r:id="rId13"/>
      <w:footerReference w:type="default" r:id="rId1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F03" w:rsidRDefault="00823F03" w:rsidP="00095FD1">
      <w:pPr>
        <w:spacing w:after="0" w:line="240" w:lineRule="auto"/>
      </w:pPr>
      <w:r>
        <w:separator/>
      </w:r>
    </w:p>
  </w:endnote>
  <w:endnote w:type="continuationSeparator" w:id="0">
    <w:p w:rsidR="00823F03" w:rsidRDefault="00823F03" w:rsidP="0009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B0C" w:rsidRDefault="00025315">
    <w:pPr>
      <w:pStyle w:val="a9"/>
    </w:pPr>
    <w:ins w:id="12" w:author="Antonio Comi" w:date="2018-07-13T12:17:00Z">
      <w:r>
        <w:rPr>
          <w:noProof/>
          <w:lang w:eastAsia="ru-RU"/>
        </w:rPr>
        <w:drawing>
          <wp:anchor distT="0" distB="0" distL="114300" distR="114300" simplePos="0" relativeHeight="251659264" behindDoc="0" locked="0" layoutInCell="1" allowOverlap="1">
            <wp:simplePos x="0" y="0"/>
            <wp:positionH relativeFrom="column">
              <wp:posOffset>354330</wp:posOffset>
            </wp:positionH>
            <wp:positionV relativeFrom="paragraph">
              <wp:posOffset>161290</wp:posOffset>
            </wp:positionV>
            <wp:extent cx="2076450" cy="47625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76250"/>
                    </a:xfrm>
                    <a:prstGeom prst="rect">
                      <a:avLst/>
                    </a:prstGeom>
                    <a:noFill/>
                  </pic:spPr>
                </pic:pic>
              </a:graphicData>
            </a:graphic>
          </wp:anchor>
        </w:drawing>
      </w:r>
    </w:ins>
    <w:ins w:id="13" w:author="Antonio Comi" w:date="2018-07-13T12:18:00Z">
      <w:r>
        <w:rPr>
          <w:noProof/>
          <w:lang w:eastAsia="ru-RU"/>
        </w:rPr>
        <w:drawing>
          <wp:anchor distT="0" distB="0" distL="114300" distR="114300" simplePos="0" relativeHeight="251660288" behindDoc="0" locked="0" layoutInCell="1" allowOverlap="1">
            <wp:simplePos x="0" y="0"/>
            <wp:positionH relativeFrom="column">
              <wp:posOffset>5603240</wp:posOffset>
            </wp:positionH>
            <wp:positionV relativeFrom="paragraph">
              <wp:posOffset>137160</wp:posOffset>
            </wp:positionV>
            <wp:extent cx="482600" cy="457200"/>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2600" cy="457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ins>
  </w:p>
  <w:p w:rsidR="00E83B0C" w:rsidRDefault="00E83B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F03" w:rsidRDefault="00823F03" w:rsidP="00095FD1">
      <w:pPr>
        <w:spacing w:after="0" w:line="240" w:lineRule="auto"/>
      </w:pPr>
      <w:r>
        <w:separator/>
      </w:r>
    </w:p>
  </w:footnote>
  <w:footnote w:type="continuationSeparator" w:id="0">
    <w:p w:rsidR="00823F03" w:rsidRDefault="00823F03" w:rsidP="00095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FD1" w:rsidRPr="00095FD1" w:rsidRDefault="00347790">
    <w:pPr>
      <w:pStyle w:val="a7"/>
      <w:rPr>
        <w:lang w:val="en-US"/>
      </w:rPr>
    </w:pPr>
    <w:r>
      <w:rPr>
        <w:noProof/>
        <w:lang w:eastAsia="ru-RU"/>
      </w:rPr>
      <w:drawing>
        <wp:inline distT="0" distB="0" distL="0" distR="0">
          <wp:extent cx="5940425" cy="968548"/>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968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976"/>
    <w:multiLevelType w:val="hybridMultilevel"/>
    <w:tmpl w:val="08C82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D67CAD"/>
    <w:multiLevelType w:val="hybridMultilevel"/>
    <w:tmpl w:val="B99AE572"/>
    <w:lvl w:ilvl="0" w:tplc="074C2DF0">
      <w:start w:val="1"/>
      <w:numFmt w:val="bullet"/>
      <w:lvlText w:val=""/>
      <w:lvlJc w:val="left"/>
      <w:pPr>
        <w:tabs>
          <w:tab w:val="num" w:pos="720"/>
        </w:tabs>
        <w:ind w:left="720" w:hanging="360"/>
      </w:pPr>
      <w:rPr>
        <w:rFonts w:ascii="Wingdings" w:hAnsi="Wingdings" w:hint="default"/>
      </w:rPr>
    </w:lvl>
    <w:lvl w:ilvl="1" w:tplc="BBF2B622" w:tentative="1">
      <w:start w:val="1"/>
      <w:numFmt w:val="bullet"/>
      <w:lvlText w:val=""/>
      <w:lvlJc w:val="left"/>
      <w:pPr>
        <w:tabs>
          <w:tab w:val="num" w:pos="1440"/>
        </w:tabs>
        <w:ind w:left="1440" w:hanging="360"/>
      </w:pPr>
      <w:rPr>
        <w:rFonts w:ascii="Wingdings" w:hAnsi="Wingdings" w:hint="default"/>
      </w:rPr>
    </w:lvl>
    <w:lvl w:ilvl="2" w:tplc="D554B052" w:tentative="1">
      <w:start w:val="1"/>
      <w:numFmt w:val="bullet"/>
      <w:lvlText w:val=""/>
      <w:lvlJc w:val="left"/>
      <w:pPr>
        <w:tabs>
          <w:tab w:val="num" w:pos="2160"/>
        </w:tabs>
        <w:ind w:left="2160" w:hanging="360"/>
      </w:pPr>
      <w:rPr>
        <w:rFonts w:ascii="Wingdings" w:hAnsi="Wingdings" w:hint="default"/>
      </w:rPr>
    </w:lvl>
    <w:lvl w:ilvl="3" w:tplc="D294F9E6" w:tentative="1">
      <w:start w:val="1"/>
      <w:numFmt w:val="bullet"/>
      <w:lvlText w:val=""/>
      <w:lvlJc w:val="left"/>
      <w:pPr>
        <w:tabs>
          <w:tab w:val="num" w:pos="2880"/>
        </w:tabs>
        <w:ind w:left="2880" w:hanging="360"/>
      </w:pPr>
      <w:rPr>
        <w:rFonts w:ascii="Wingdings" w:hAnsi="Wingdings" w:hint="default"/>
      </w:rPr>
    </w:lvl>
    <w:lvl w:ilvl="4" w:tplc="82E64C42" w:tentative="1">
      <w:start w:val="1"/>
      <w:numFmt w:val="bullet"/>
      <w:lvlText w:val=""/>
      <w:lvlJc w:val="left"/>
      <w:pPr>
        <w:tabs>
          <w:tab w:val="num" w:pos="3600"/>
        </w:tabs>
        <w:ind w:left="3600" w:hanging="360"/>
      </w:pPr>
      <w:rPr>
        <w:rFonts w:ascii="Wingdings" w:hAnsi="Wingdings" w:hint="default"/>
      </w:rPr>
    </w:lvl>
    <w:lvl w:ilvl="5" w:tplc="EAE29F00" w:tentative="1">
      <w:start w:val="1"/>
      <w:numFmt w:val="bullet"/>
      <w:lvlText w:val=""/>
      <w:lvlJc w:val="left"/>
      <w:pPr>
        <w:tabs>
          <w:tab w:val="num" w:pos="4320"/>
        </w:tabs>
        <w:ind w:left="4320" w:hanging="360"/>
      </w:pPr>
      <w:rPr>
        <w:rFonts w:ascii="Wingdings" w:hAnsi="Wingdings" w:hint="default"/>
      </w:rPr>
    </w:lvl>
    <w:lvl w:ilvl="6" w:tplc="51F2420A" w:tentative="1">
      <w:start w:val="1"/>
      <w:numFmt w:val="bullet"/>
      <w:lvlText w:val=""/>
      <w:lvlJc w:val="left"/>
      <w:pPr>
        <w:tabs>
          <w:tab w:val="num" w:pos="5040"/>
        </w:tabs>
        <w:ind w:left="5040" w:hanging="360"/>
      </w:pPr>
      <w:rPr>
        <w:rFonts w:ascii="Wingdings" w:hAnsi="Wingdings" w:hint="default"/>
      </w:rPr>
    </w:lvl>
    <w:lvl w:ilvl="7" w:tplc="ECD42D6A" w:tentative="1">
      <w:start w:val="1"/>
      <w:numFmt w:val="bullet"/>
      <w:lvlText w:val=""/>
      <w:lvlJc w:val="left"/>
      <w:pPr>
        <w:tabs>
          <w:tab w:val="num" w:pos="5760"/>
        </w:tabs>
        <w:ind w:left="5760" w:hanging="360"/>
      </w:pPr>
      <w:rPr>
        <w:rFonts w:ascii="Wingdings" w:hAnsi="Wingdings" w:hint="default"/>
      </w:rPr>
    </w:lvl>
    <w:lvl w:ilvl="8" w:tplc="A4E0AD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B7D6C"/>
    <w:multiLevelType w:val="hybridMultilevel"/>
    <w:tmpl w:val="62EC676A"/>
    <w:lvl w:ilvl="0" w:tplc="433EFDE2">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60B12"/>
    <w:multiLevelType w:val="hybridMultilevel"/>
    <w:tmpl w:val="9134EE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5C35FBA"/>
    <w:multiLevelType w:val="hybridMultilevel"/>
    <w:tmpl w:val="0C56ABAC"/>
    <w:lvl w:ilvl="0" w:tplc="5FA4ACC2">
      <w:start w:val="1"/>
      <w:numFmt w:val="decimal"/>
      <w:lvlText w:val="%1."/>
      <w:lvlJc w:val="left"/>
      <w:pPr>
        <w:ind w:left="720" w:hanging="360"/>
      </w:pPr>
      <w:rPr>
        <w:rFonts w:eastAsiaTheme="minorHAnsi"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014C2"/>
    <w:multiLevelType w:val="hybridMultilevel"/>
    <w:tmpl w:val="33F467D0"/>
    <w:lvl w:ilvl="0" w:tplc="015A2EF6">
      <w:start w:val="8"/>
      <w:numFmt w:val="bullet"/>
      <w:lvlText w:val="-"/>
      <w:lvlJc w:val="left"/>
      <w:pPr>
        <w:ind w:left="720" w:hanging="360"/>
      </w:pPr>
      <w:rPr>
        <w:rFonts w:ascii="Calibri" w:eastAsiaTheme="minorHAnsi" w:hAnsi="Calibri" w:cs="Calibri" w:hint="default"/>
        <w:b/>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A72169"/>
    <w:multiLevelType w:val="hybridMultilevel"/>
    <w:tmpl w:val="0C184166"/>
    <w:lvl w:ilvl="0" w:tplc="1332A388">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0B719F8"/>
    <w:multiLevelType w:val="hybridMultilevel"/>
    <w:tmpl w:val="D2C09B8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7A003CF"/>
    <w:multiLevelType w:val="hybridMultilevel"/>
    <w:tmpl w:val="A19C6E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91E34DE"/>
    <w:multiLevelType w:val="hybridMultilevel"/>
    <w:tmpl w:val="6242FEF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D8541E"/>
    <w:multiLevelType w:val="hybridMultilevel"/>
    <w:tmpl w:val="ACACB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6A1D2F"/>
    <w:multiLevelType w:val="hybridMultilevel"/>
    <w:tmpl w:val="613A7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3014B6"/>
    <w:multiLevelType w:val="hybridMultilevel"/>
    <w:tmpl w:val="5492F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2F32E0"/>
    <w:multiLevelType w:val="hybridMultilevel"/>
    <w:tmpl w:val="12D6FB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E830898"/>
    <w:multiLevelType w:val="hybridMultilevel"/>
    <w:tmpl w:val="DB3876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5DE3A8E"/>
    <w:multiLevelType w:val="hybridMultilevel"/>
    <w:tmpl w:val="4FBC6D16"/>
    <w:lvl w:ilvl="0" w:tplc="780CC698">
      <w:start w:val="1"/>
      <w:numFmt w:val="bullet"/>
      <w:lvlText w:val=""/>
      <w:lvlJc w:val="left"/>
      <w:pPr>
        <w:tabs>
          <w:tab w:val="num" w:pos="720"/>
        </w:tabs>
        <w:ind w:left="720" w:hanging="360"/>
      </w:pPr>
      <w:rPr>
        <w:rFonts w:ascii="Wingdings" w:hAnsi="Wingdings" w:hint="default"/>
      </w:rPr>
    </w:lvl>
    <w:lvl w:ilvl="1" w:tplc="5CAE184A" w:tentative="1">
      <w:start w:val="1"/>
      <w:numFmt w:val="bullet"/>
      <w:lvlText w:val=""/>
      <w:lvlJc w:val="left"/>
      <w:pPr>
        <w:tabs>
          <w:tab w:val="num" w:pos="1440"/>
        </w:tabs>
        <w:ind w:left="1440" w:hanging="360"/>
      </w:pPr>
      <w:rPr>
        <w:rFonts w:ascii="Wingdings" w:hAnsi="Wingdings" w:hint="default"/>
      </w:rPr>
    </w:lvl>
    <w:lvl w:ilvl="2" w:tplc="3A3ED80E" w:tentative="1">
      <w:start w:val="1"/>
      <w:numFmt w:val="bullet"/>
      <w:lvlText w:val=""/>
      <w:lvlJc w:val="left"/>
      <w:pPr>
        <w:tabs>
          <w:tab w:val="num" w:pos="2160"/>
        </w:tabs>
        <w:ind w:left="2160" w:hanging="360"/>
      </w:pPr>
      <w:rPr>
        <w:rFonts w:ascii="Wingdings" w:hAnsi="Wingdings" w:hint="default"/>
      </w:rPr>
    </w:lvl>
    <w:lvl w:ilvl="3" w:tplc="228CB242" w:tentative="1">
      <w:start w:val="1"/>
      <w:numFmt w:val="bullet"/>
      <w:lvlText w:val=""/>
      <w:lvlJc w:val="left"/>
      <w:pPr>
        <w:tabs>
          <w:tab w:val="num" w:pos="2880"/>
        </w:tabs>
        <w:ind w:left="2880" w:hanging="360"/>
      </w:pPr>
      <w:rPr>
        <w:rFonts w:ascii="Wingdings" w:hAnsi="Wingdings" w:hint="default"/>
      </w:rPr>
    </w:lvl>
    <w:lvl w:ilvl="4" w:tplc="0C2EAF26" w:tentative="1">
      <w:start w:val="1"/>
      <w:numFmt w:val="bullet"/>
      <w:lvlText w:val=""/>
      <w:lvlJc w:val="left"/>
      <w:pPr>
        <w:tabs>
          <w:tab w:val="num" w:pos="3600"/>
        </w:tabs>
        <w:ind w:left="3600" w:hanging="360"/>
      </w:pPr>
      <w:rPr>
        <w:rFonts w:ascii="Wingdings" w:hAnsi="Wingdings" w:hint="default"/>
      </w:rPr>
    </w:lvl>
    <w:lvl w:ilvl="5" w:tplc="DB8AE920" w:tentative="1">
      <w:start w:val="1"/>
      <w:numFmt w:val="bullet"/>
      <w:lvlText w:val=""/>
      <w:lvlJc w:val="left"/>
      <w:pPr>
        <w:tabs>
          <w:tab w:val="num" w:pos="4320"/>
        </w:tabs>
        <w:ind w:left="4320" w:hanging="360"/>
      </w:pPr>
      <w:rPr>
        <w:rFonts w:ascii="Wingdings" w:hAnsi="Wingdings" w:hint="default"/>
      </w:rPr>
    </w:lvl>
    <w:lvl w:ilvl="6" w:tplc="F36ADBC8" w:tentative="1">
      <w:start w:val="1"/>
      <w:numFmt w:val="bullet"/>
      <w:lvlText w:val=""/>
      <w:lvlJc w:val="left"/>
      <w:pPr>
        <w:tabs>
          <w:tab w:val="num" w:pos="5040"/>
        </w:tabs>
        <w:ind w:left="5040" w:hanging="360"/>
      </w:pPr>
      <w:rPr>
        <w:rFonts w:ascii="Wingdings" w:hAnsi="Wingdings" w:hint="default"/>
      </w:rPr>
    </w:lvl>
    <w:lvl w:ilvl="7" w:tplc="069E5E90" w:tentative="1">
      <w:start w:val="1"/>
      <w:numFmt w:val="bullet"/>
      <w:lvlText w:val=""/>
      <w:lvlJc w:val="left"/>
      <w:pPr>
        <w:tabs>
          <w:tab w:val="num" w:pos="5760"/>
        </w:tabs>
        <w:ind w:left="5760" w:hanging="360"/>
      </w:pPr>
      <w:rPr>
        <w:rFonts w:ascii="Wingdings" w:hAnsi="Wingdings" w:hint="default"/>
      </w:rPr>
    </w:lvl>
    <w:lvl w:ilvl="8" w:tplc="29BC9C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26312F"/>
    <w:multiLevelType w:val="hybridMultilevel"/>
    <w:tmpl w:val="B40CD458"/>
    <w:lvl w:ilvl="0" w:tplc="238C1786">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CF11EE1"/>
    <w:multiLevelType w:val="hybridMultilevel"/>
    <w:tmpl w:val="6242FEF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847A20"/>
    <w:multiLevelType w:val="hybridMultilevel"/>
    <w:tmpl w:val="00BEE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763749"/>
    <w:multiLevelType w:val="hybridMultilevel"/>
    <w:tmpl w:val="52BEA7A2"/>
    <w:lvl w:ilvl="0" w:tplc="61A8E0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16"/>
  </w:num>
  <w:num w:numId="4">
    <w:abstractNumId w:val="15"/>
  </w:num>
  <w:num w:numId="5">
    <w:abstractNumId w:val="10"/>
  </w:num>
  <w:num w:numId="6">
    <w:abstractNumId w:val="7"/>
  </w:num>
  <w:num w:numId="7">
    <w:abstractNumId w:val="12"/>
  </w:num>
  <w:num w:numId="8">
    <w:abstractNumId w:val="9"/>
  </w:num>
  <w:num w:numId="9">
    <w:abstractNumId w:val="17"/>
  </w:num>
  <w:num w:numId="10">
    <w:abstractNumId w:val="18"/>
  </w:num>
  <w:num w:numId="11">
    <w:abstractNumId w:val="11"/>
  </w:num>
  <w:num w:numId="12">
    <w:abstractNumId w:val="6"/>
  </w:num>
  <w:num w:numId="13">
    <w:abstractNumId w:val="14"/>
  </w:num>
  <w:num w:numId="14">
    <w:abstractNumId w:val="13"/>
  </w:num>
  <w:num w:numId="15">
    <w:abstractNumId w:val="3"/>
  </w:num>
  <w:num w:numId="16">
    <w:abstractNumId w:val="8"/>
  </w:num>
  <w:num w:numId="17">
    <w:abstractNumId w:val="0"/>
  </w:num>
  <w:num w:numId="18">
    <w:abstractNumId w:val="4"/>
  </w:num>
  <w:num w:numId="19">
    <w:abstractNumId w:val="2"/>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o Comi">
    <w15:presenceInfo w15:providerId="None" w15:userId="Antonio C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270"/>
    <w:rsid w:val="00004314"/>
    <w:rsid w:val="00007CBA"/>
    <w:rsid w:val="0002175F"/>
    <w:rsid w:val="00025315"/>
    <w:rsid w:val="00034FC1"/>
    <w:rsid w:val="00040BA6"/>
    <w:rsid w:val="0004144C"/>
    <w:rsid w:val="000463A2"/>
    <w:rsid w:val="00065027"/>
    <w:rsid w:val="00095FD1"/>
    <w:rsid w:val="000D0C0D"/>
    <w:rsid w:val="0010266F"/>
    <w:rsid w:val="00165DCA"/>
    <w:rsid w:val="001A1161"/>
    <w:rsid w:val="001E55E5"/>
    <w:rsid w:val="00201EBB"/>
    <w:rsid w:val="00203167"/>
    <w:rsid w:val="00204308"/>
    <w:rsid w:val="00204D38"/>
    <w:rsid w:val="00216121"/>
    <w:rsid w:val="00243840"/>
    <w:rsid w:val="00254D89"/>
    <w:rsid w:val="00290AB5"/>
    <w:rsid w:val="0029670C"/>
    <w:rsid w:val="002D6270"/>
    <w:rsid w:val="003220A4"/>
    <w:rsid w:val="00347790"/>
    <w:rsid w:val="0037358D"/>
    <w:rsid w:val="00382C5C"/>
    <w:rsid w:val="003A7C24"/>
    <w:rsid w:val="003C624C"/>
    <w:rsid w:val="003D0A5A"/>
    <w:rsid w:val="003D7914"/>
    <w:rsid w:val="003F1F59"/>
    <w:rsid w:val="003F22C4"/>
    <w:rsid w:val="00463934"/>
    <w:rsid w:val="00476480"/>
    <w:rsid w:val="00497DE9"/>
    <w:rsid w:val="00497DEB"/>
    <w:rsid w:val="004A2DFE"/>
    <w:rsid w:val="004A4ED1"/>
    <w:rsid w:val="004D5E74"/>
    <w:rsid w:val="004E7317"/>
    <w:rsid w:val="00503B0A"/>
    <w:rsid w:val="0052606C"/>
    <w:rsid w:val="0053632F"/>
    <w:rsid w:val="00582B3A"/>
    <w:rsid w:val="005A459A"/>
    <w:rsid w:val="005C6019"/>
    <w:rsid w:val="005F04C5"/>
    <w:rsid w:val="005F556F"/>
    <w:rsid w:val="006211EC"/>
    <w:rsid w:val="00695E52"/>
    <w:rsid w:val="006C6222"/>
    <w:rsid w:val="006E36AC"/>
    <w:rsid w:val="00720901"/>
    <w:rsid w:val="0073557E"/>
    <w:rsid w:val="00746BD1"/>
    <w:rsid w:val="00763A09"/>
    <w:rsid w:val="0078293F"/>
    <w:rsid w:val="007A0126"/>
    <w:rsid w:val="007D03F1"/>
    <w:rsid w:val="007E5C73"/>
    <w:rsid w:val="007F52B2"/>
    <w:rsid w:val="00823F03"/>
    <w:rsid w:val="008456EE"/>
    <w:rsid w:val="008661C4"/>
    <w:rsid w:val="00887BE2"/>
    <w:rsid w:val="008905C5"/>
    <w:rsid w:val="00892131"/>
    <w:rsid w:val="00894E1A"/>
    <w:rsid w:val="008D423A"/>
    <w:rsid w:val="008E5370"/>
    <w:rsid w:val="0096203D"/>
    <w:rsid w:val="00965F39"/>
    <w:rsid w:val="00992548"/>
    <w:rsid w:val="009B51A4"/>
    <w:rsid w:val="009E46E0"/>
    <w:rsid w:val="00A25840"/>
    <w:rsid w:val="00A47998"/>
    <w:rsid w:val="00A72D9F"/>
    <w:rsid w:val="00A817F2"/>
    <w:rsid w:val="00AF74AD"/>
    <w:rsid w:val="00B103E7"/>
    <w:rsid w:val="00B13BB7"/>
    <w:rsid w:val="00B41B34"/>
    <w:rsid w:val="00B54119"/>
    <w:rsid w:val="00B709E7"/>
    <w:rsid w:val="00B85B2A"/>
    <w:rsid w:val="00B85CA8"/>
    <w:rsid w:val="00BA4F30"/>
    <w:rsid w:val="00C005F6"/>
    <w:rsid w:val="00C33F5B"/>
    <w:rsid w:val="00C52F79"/>
    <w:rsid w:val="00C85267"/>
    <w:rsid w:val="00C877E0"/>
    <w:rsid w:val="00CF1446"/>
    <w:rsid w:val="00D54923"/>
    <w:rsid w:val="00D54D82"/>
    <w:rsid w:val="00DB674C"/>
    <w:rsid w:val="00DD329D"/>
    <w:rsid w:val="00DF368D"/>
    <w:rsid w:val="00E173A8"/>
    <w:rsid w:val="00E20764"/>
    <w:rsid w:val="00E72895"/>
    <w:rsid w:val="00E76EB6"/>
    <w:rsid w:val="00E83B0C"/>
    <w:rsid w:val="00E862B4"/>
    <w:rsid w:val="00E969C0"/>
    <w:rsid w:val="00EB1972"/>
    <w:rsid w:val="00ED723E"/>
    <w:rsid w:val="00F011FB"/>
    <w:rsid w:val="00F20881"/>
    <w:rsid w:val="00F26C66"/>
    <w:rsid w:val="00F66BD1"/>
    <w:rsid w:val="00F70E04"/>
    <w:rsid w:val="00F74CD8"/>
    <w:rsid w:val="00F752E4"/>
    <w:rsid w:val="00F95F99"/>
    <w:rsid w:val="00F96644"/>
    <w:rsid w:val="00F974E7"/>
    <w:rsid w:val="00FC0E42"/>
    <w:rsid w:val="00FC42EB"/>
    <w:rsid w:val="00FE0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5:docId w15:val="{E9FECD83-AD7A-4701-B09D-5A5C1ACD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4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4C5"/>
    <w:rPr>
      <w:rFonts w:ascii="Tahoma" w:hAnsi="Tahoma" w:cs="Tahoma"/>
      <w:sz w:val="16"/>
      <w:szCs w:val="16"/>
    </w:rPr>
  </w:style>
  <w:style w:type="paragraph" w:styleId="a5">
    <w:name w:val="List Paragraph"/>
    <w:basedOn w:val="a"/>
    <w:uiPriority w:val="34"/>
    <w:qFormat/>
    <w:rsid w:val="00FC0E42"/>
    <w:pPr>
      <w:ind w:left="720"/>
      <w:contextualSpacing/>
    </w:pPr>
  </w:style>
  <w:style w:type="paragraph" w:styleId="a6">
    <w:name w:val="Normal (Web)"/>
    <w:basedOn w:val="a"/>
    <w:uiPriority w:val="99"/>
    <w:semiHidden/>
    <w:unhideWhenUsed/>
    <w:rsid w:val="00887BE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horttext">
    <w:name w:val="short_text"/>
    <w:basedOn w:val="a0"/>
    <w:rsid w:val="00095FD1"/>
  </w:style>
  <w:style w:type="paragraph" w:styleId="a7">
    <w:name w:val="header"/>
    <w:basedOn w:val="a"/>
    <w:link w:val="a8"/>
    <w:uiPriority w:val="99"/>
    <w:unhideWhenUsed/>
    <w:rsid w:val="00095F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5FD1"/>
  </w:style>
  <w:style w:type="paragraph" w:styleId="a9">
    <w:name w:val="footer"/>
    <w:basedOn w:val="a"/>
    <w:link w:val="aa"/>
    <w:uiPriority w:val="99"/>
    <w:unhideWhenUsed/>
    <w:rsid w:val="00095F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5FD1"/>
  </w:style>
  <w:style w:type="table" w:styleId="ab">
    <w:name w:val="Table Grid"/>
    <w:basedOn w:val="a1"/>
    <w:uiPriority w:val="59"/>
    <w:rsid w:val="00E86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96644"/>
    <w:rPr>
      <w:color w:val="0000FF" w:themeColor="hyperlink"/>
      <w:u w:val="single"/>
    </w:rPr>
  </w:style>
  <w:style w:type="paragraph" w:customStyle="1" w:styleId="Default">
    <w:name w:val="Default"/>
    <w:rsid w:val="00E83B0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annotation text"/>
    <w:basedOn w:val="a"/>
    <w:link w:val="ae"/>
    <w:uiPriority w:val="99"/>
    <w:semiHidden/>
    <w:unhideWhenUsed/>
    <w:rsid w:val="00476480"/>
    <w:pPr>
      <w:spacing w:line="240" w:lineRule="auto"/>
    </w:pPr>
    <w:rPr>
      <w:sz w:val="20"/>
      <w:szCs w:val="20"/>
    </w:rPr>
  </w:style>
  <w:style w:type="character" w:customStyle="1" w:styleId="ae">
    <w:name w:val="Текст примечания Знак"/>
    <w:basedOn w:val="a0"/>
    <w:link w:val="ad"/>
    <w:uiPriority w:val="99"/>
    <w:semiHidden/>
    <w:rsid w:val="00476480"/>
    <w:rPr>
      <w:sz w:val="20"/>
      <w:szCs w:val="20"/>
    </w:rPr>
  </w:style>
  <w:style w:type="character" w:customStyle="1" w:styleId="tlid-translation">
    <w:name w:val="tlid-translation"/>
    <w:basedOn w:val="a0"/>
    <w:rsid w:val="003F22C4"/>
  </w:style>
  <w:style w:type="paragraph" w:styleId="af">
    <w:name w:val="No Spacing"/>
    <w:uiPriority w:val="1"/>
    <w:qFormat/>
    <w:rsid w:val="005A459A"/>
    <w:pPr>
      <w:spacing w:after="0" w:line="240" w:lineRule="auto"/>
    </w:pPr>
  </w:style>
  <w:style w:type="character" w:customStyle="1" w:styleId="gbob">
    <w:name w:val="gb_ob"/>
    <w:basedOn w:val="a0"/>
    <w:rsid w:val="00F70E04"/>
  </w:style>
  <w:style w:type="character" w:customStyle="1" w:styleId="1">
    <w:name w:val="Неразрешенное упоминание1"/>
    <w:basedOn w:val="a0"/>
    <w:uiPriority w:val="99"/>
    <w:semiHidden/>
    <w:unhideWhenUsed/>
    <w:rsid w:val="00F70E04"/>
    <w:rPr>
      <w:color w:val="605E5C"/>
      <w:shd w:val="clear" w:color="auto" w:fill="E1DFDD"/>
    </w:rPr>
  </w:style>
  <w:style w:type="character" w:styleId="af0">
    <w:name w:val="annotation reference"/>
    <w:basedOn w:val="a0"/>
    <w:uiPriority w:val="99"/>
    <w:semiHidden/>
    <w:unhideWhenUsed/>
    <w:rsid w:val="001E55E5"/>
    <w:rPr>
      <w:sz w:val="16"/>
      <w:szCs w:val="16"/>
    </w:rPr>
  </w:style>
  <w:style w:type="paragraph" w:styleId="af1">
    <w:name w:val="annotation subject"/>
    <w:basedOn w:val="ad"/>
    <w:next w:val="ad"/>
    <w:link w:val="af2"/>
    <w:uiPriority w:val="99"/>
    <w:semiHidden/>
    <w:unhideWhenUsed/>
    <w:rsid w:val="001E55E5"/>
    <w:rPr>
      <w:b/>
      <w:bCs/>
    </w:rPr>
  </w:style>
  <w:style w:type="character" w:customStyle="1" w:styleId="af2">
    <w:name w:val="Тема примечания Знак"/>
    <w:basedOn w:val="ae"/>
    <w:link w:val="af1"/>
    <w:uiPriority w:val="99"/>
    <w:semiHidden/>
    <w:rsid w:val="001E55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0603">
      <w:bodyDiv w:val="1"/>
      <w:marLeft w:val="0"/>
      <w:marRight w:val="0"/>
      <w:marTop w:val="0"/>
      <w:marBottom w:val="0"/>
      <w:divBdr>
        <w:top w:val="none" w:sz="0" w:space="0" w:color="auto"/>
        <w:left w:val="none" w:sz="0" w:space="0" w:color="auto"/>
        <w:bottom w:val="none" w:sz="0" w:space="0" w:color="auto"/>
        <w:right w:val="none" w:sz="0" w:space="0" w:color="auto"/>
      </w:divBdr>
    </w:div>
    <w:div w:id="325325468">
      <w:bodyDiv w:val="1"/>
      <w:marLeft w:val="0"/>
      <w:marRight w:val="0"/>
      <w:marTop w:val="0"/>
      <w:marBottom w:val="0"/>
      <w:divBdr>
        <w:top w:val="none" w:sz="0" w:space="0" w:color="auto"/>
        <w:left w:val="none" w:sz="0" w:space="0" w:color="auto"/>
        <w:bottom w:val="none" w:sz="0" w:space="0" w:color="auto"/>
        <w:right w:val="none" w:sz="0" w:space="0" w:color="auto"/>
      </w:divBdr>
      <w:divsChild>
        <w:div w:id="1072460443">
          <w:marLeft w:val="0"/>
          <w:marRight w:val="0"/>
          <w:marTop w:val="0"/>
          <w:marBottom w:val="0"/>
          <w:divBdr>
            <w:top w:val="none" w:sz="0" w:space="0" w:color="auto"/>
            <w:left w:val="none" w:sz="0" w:space="0" w:color="auto"/>
            <w:bottom w:val="none" w:sz="0" w:space="0" w:color="auto"/>
            <w:right w:val="none" w:sz="0" w:space="0" w:color="auto"/>
          </w:divBdr>
        </w:div>
        <w:div w:id="1575697836">
          <w:marLeft w:val="0"/>
          <w:marRight w:val="0"/>
          <w:marTop w:val="0"/>
          <w:marBottom w:val="0"/>
          <w:divBdr>
            <w:top w:val="none" w:sz="0" w:space="0" w:color="auto"/>
            <w:left w:val="none" w:sz="0" w:space="0" w:color="auto"/>
            <w:bottom w:val="none" w:sz="0" w:space="0" w:color="auto"/>
            <w:right w:val="none" w:sz="0" w:space="0" w:color="auto"/>
          </w:divBdr>
          <w:divsChild>
            <w:div w:id="16015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4094">
      <w:bodyDiv w:val="1"/>
      <w:marLeft w:val="0"/>
      <w:marRight w:val="0"/>
      <w:marTop w:val="0"/>
      <w:marBottom w:val="0"/>
      <w:divBdr>
        <w:top w:val="none" w:sz="0" w:space="0" w:color="auto"/>
        <w:left w:val="none" w:sz="0" w:space="0" w:color="auto"/>
        <w:bottom w:val="none" w:sz="0" w:space="0" w:color="auto"/>
        <w:right w:val="none" w:sz="0" w:space="0" w:color="auto"/>
      </w:divBdr>
      <w:divsChild>
        <w:div w:id="1859351307">
          <w:marLeft w:val="446"/>
          <w:marRight w:val="0"/>
          <w:marTop w:val="0"/>
          <w:marBottom w:val="0"/>
          <w:divBdr>
            <w:top w:val="none" w:sz="0" w:space="0" w:color="auto"/>
            <w:left w:val="none" w:sz="0" w:space="0" w:color="auto"/>
            <w:bottom w:val="none" w:sz="0" w:space="0" w:color="auto"/>
            <w:right w:val="none" w:sz="0" w:space="0" w:color="auto"/>
          </w:divBdr>
        </w:div>
        <w:div w:id="1692368817">
          <w:marLeft w:val="446"/>
          <w:marRight w:val="0"/>
          <w:marTop w:val="0"/>
          <w:marBottom w:val="0"/>
          <w:divBdr>
            <w:top w:val="none" w:sz="0" w:space="0" w:color="auto"/>
            <w:left w:val="none" w:sz="0" w:space="0" w:color="auto"/>
            <w:bottom w:val="none" w:sz="0" w:space="0" w:color="auto"/>
            <w:right w:val="none" w:sz="0" w:space="0" w:color="auto"/>
          </w:divBdr>
        </w:div>
        <w:div w:id="211044357">
          <w:marLeft w:val="446"/>
          <w:marRight w:val="0"/>
          <w:marTop w:val="0"/>
          <w:marBottom w:val="0"/>
          <w:divBdr>
            <w:top w:val="none" w:sz="0" w:space="0" w:color="auto"/>
            <w:left w:val="none" w:sz="0" w:space="0" w:color="auto"/>
            <w:bottom w:val="none" w:sz="0" w:space="0" w:color="auto"/>
            <w:right w:val="none" w:sz="0" w:space="0" w:color="auto"/>
          </w:divBdr>
        </w:div>
        <w:div w:id="550306454">
          <w:marLeft w:val="446"/>
          <w:marRight w:val="0"/>
          <w:marTop w:val="0"/>
          <w:marBottom w:val="0"/>
          <w:divBdr>
            <w:top w:val="none" w:sz="0" w:space="0" w:color="auto"/>
            <w:left w:val="none" w:sz="0" w:space="0" w:color="auto"/>
            <w:bottom w:val="none" w:sz="0" w:space="0" w:color="auto"/>
            <w:right w:val="none" w:sz="0" w:space="0" w:color="auto"/>
          </w:divBdr>
        </w:div>
        <w:div w:id="721902787">
          <w:marLeft w:val="446"/>
          <w:marRight w:val="0"/>
          <w:marTop w:val="0"/>
          <w:marBottom w:val="0"/>
          <w:divBdr>
            <w:top w:val="none" w:sz="0" w:space="0" w:color="auto"/>
            <w:left w:val="none" w:sz="0" w:space="0" w:color="auto"/>
            <w:bottom w:val="none" w:sz="0" w:space="0" w:color="auto"/>
            <w:right w:val="none" w:sz="0" w:space="0" w:color="auto"/>
          </w:divBdr>
        </w:div>
      </w:divsChild>
    </w:div>
    <w:div w:id="1118110315">
      <w:bodyDiv w:val="1"/>
      <w:marLeft w:val="0"/>
      <w:marRight w:val="0"/>
      <w:marTop w:val="0"/>
      <w:marBottom w:val="0"/>
      <w:divBdr>
        <w:top w:val="none" w:sz="0" w:space="0" w:color="auto"/>
        <w:left w:val="none" w:sz="0" w:space="0" w:color="auto"/>
        <w:bottom w:val="none" w:sz="0" w:space="0" w:color="auto"/>
        <w:right w:val="none" w:sz="0" w:space="0" w:color="auto"/>
      </w:divBdr>
    </w:div>
    <w:div w:id="1289046453">
      <w:bodyDiv w:val="1"/>
      <w:marLeft w:val="0"/>
      <w:marRight w:val="0"/>
      <w:marTop w:val="0"/>
      <w:marBottom w:val="0"/>
      <w:divBdr>
        <w:top w:val="none" w:sz="0" w:space="0" w:color="auto"/>
        <w:left w:val="none" w:sz="0" w:space="0" w:color="auto"/>
        <w:bottom w:val="none" w:sz="0" w:space="0" w:color="auto"/>
        <w:right w:val="none" w:sz="0" w:space="0" w:color="auto"/>
      </w:divBdr>
    </w:div>
    <w:div w:id="1828403387">
      <w:bodyDiv w:val="1"/>
      <w:marLeft w:val="0"/>
      <w:marRight w:val="0"/>
      <w:marTop w:val="0"/>
      <w:marBottom w:val="0"/>
      <w:divBdr>
        <w:top w:val="none" w:sz="0" w:space="0" w:color="auto"/>
        <w:left w:val="none" w:sz="0" w:space="0" w:color="auto"/>
        <w:bottom w:val="none" w:sz="0" w:space="0" w:color="auto"/>
        <w:right w:val="none" w:sz="0" w:space="0" w:color="auto"/>
      </w:divBdr>
      <w:divsChild>
        <w:div w:id="874462354">
          <w:marLeft w:val="446"/>
          <w:marRight w:val="0"/>
          <w:marTop w:val="0"/>
          <w:marBottom w:val="0"/>
          <w:divBdr>
            <w:top w:val="none" w:sz="0" w:space="0" w:color="auto"/>
            <w:left w:val="none" w:sz="0" w:space="0" w:color="auto"/>
            <w:bottom w:val="none" w:sz="0" w:space="0" w:color="auto"/>
            <w:right w:val="none" w:sz="0" w:space="0" w:color="auto"/>
          </w:divBdr>
        </w:div>
        <w:div w:id="1410813998">
          <w:marLeft w:val="446"/>
          <w:marRight w:val="0"/>
          <w:marTop w:val="0"/>
          <w:marBottom w:val="0"/>
          <w:divBdr>
            <w:top w:val="none" w:sz="0" w:space="0" w:color="auto"/>
            <w:left w:val="none" w:sz="0" w:space="0" w:color="auto"/>
            <w:bottom w:val="none" w:sz="0" w:space="0" w:color="auto"/>
            <w:right w:val="none" w:sz="0" w:space="0" w:color="auto"/>
          </w:divBdr>
        </w:div>
        <w:div w:id="2120120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og-2017.uniroma2.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log-2017.uniroma2.i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uuesmalog@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A2A22-2DF2-4C34-84F5-EAE9CDDE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1275</Words>
  <Characters>7272</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SPecialiST RePack</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Вакуленко</cp:lastModifiedBy>
  <cp:revision>17</cp:revision>
  <cp:lastPrinted>2019-02-21T13:05:00Z</cp:lastPrinted>
  <dcterms:created xsi:type="dcterms:W3CDTF">2019-02-22T13:59:00Z</dcterms:created>
  <dcterms:modified xsi:type="dcterms:W3CDTF">2019-03-29T09:35:00Z</dcterms:modified>
</cp:coreProperties>
</file>