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F376" w14:textId="77777777" w:rsidR="007B2945" w:rsidRDefault="007B2945" w:rsidP="0047167C">
      <w:pPr>
        <w:autoSpaceDE w:val="0"/>
        <w:autoSpaceDN w:val="0"/>
        <w:adjustRightInd w:val="0"/>
        <w:spacing w:after="0" w:line="240" w:lineRule="auto"/>
        <w:jc w:val="center"/>
        <w:rPr>
          <w:rFonts w:ascii="Times New Roman" w:hAnsi="Times New Roman"/>
          <w:b/>
          <w:bCs/>
          <w:sz w:val="24"/>
          <w:szCs w:val="24"/>
          <w:lang w:val="en-US"/>
        </w:rPr>
      </w:pPr>
    </w:p>
    <w:p w14:paraId="7745B0D5" w14:textId="77777777" w:rsidR="000C567B" w:rsidRPr="001A5DD2" w:rsidRDefault="000C567B" w:rsidP="0047167C">
      <w:pPr>
        <w:autoSpaceDE w:val="0"/>
        <w:autoSpaceDN w:val="0"/>
        <w:adjustRightInd w:val="0"/>
        <w:spacing w:after="0" w:line="240" w:lineRule="auto"/>
        <w:jc w:val="center"/>
        <w:rPr>
          <w:rFonts w:ascii="Times New Roman" w:hAnsi="Times New Roman"/>
          <w:b/>
          <w:bCs/>
          <w:sz w:val="28"/>
          <w:szCs w:val="28"/>
          <w:lang w:val="en-US"/>
        </w:rPr>
      </w:pPr>
      <w:r w:rsidRPr="001A5DD2">
        <w:rPr>
          <w:rFonts w:ascii="Times New Roman" w:hAnsi="Times New Roman"/>
          <w:b/>
          <w:bCs/>
          <w:sz w:val="28"/>
          <w:szCs w:val="28"/>
          <w:lang w:val="en-US"/>
        </w:rPr>
        <w:t>Dear Applicant,</w:t>
      </w:r>
    </w:p>
    <w:p w14:paraId="479DD9B6" w14:textId="77777777" w:rsidR="000C567B" w:rsidRPr="001A5DD2" w:rsidRDefault="000C567B" w:rsidP="0047167C">
      <w:pPr>
        <w:autoSpaceDE w:val="0"/>
        <w:autoSpaceDN w:val="0"/>
        <w:adjustRightInd w:val="0"/>
        <w:spacing w:after="0" w:line="240" w:lineRule="auto"/>
        <w:jc w:val="center"/>
        <w:rPr>
          <w:rFonts w:ascii="Times New Roman" w:hAnsi="Times New Roman"/>
          <w:sz w:val="28"/>
          <w:szCs w:val="28"/>
          <w:lang w:val="en-US"/>
        </w:rPr>
      </w:pPr>
      <w:r w:rsidRPr="001A5DD2">
        <w:rPr>
          <w:rFonts w:ascii="Times New Roman" w:hAnsi="Times New Roman"/>
          <w:sz w:val="28"/>
          <w:szCs w:val="28"/>
          <w:lang w:val="en-US"/>
        </w:rPr>
        <w:t>we are grateful for your interest to the</w:t>
      </w:r>
    </w:p>
    <w:p w14:paraId="0DB5E394" w14:textId="77777777" w:rsidR="000C567B" w:rsidRPr="001A5DD2" w:rsidRDefault="000C567B" w:rsidP="0047167C">
      <w:pPr>
        <w:spacing w:after="0" w:line="240" w:lineRule="auto"/>
        <w:jc w:val="center"/>
        <w:rPr>
          <w:rFonts w:ascii="Times New Roman" w:hAnsi="Times New Roman"/>
          <w:sz w:val="28"/>
          <w:szCs w:val="28"/>
          <w:lang w:val="en-US"/>
        </w:rPr>
      </w:pPr>
      <w:proofErr w:type="spellStart"/>
      <w:r w:rsidRPr="001A5DD2">
        <w:rPr>
          <w:rFonts w:ascii="Times New Roman" w:hAnsi="Times New Roman"/>
          <w:b/>
          <w:sz w:val="28"/>
          <w:szCs w:val="28"/>
          <w:lang w:val="en-US"/>
        </w:rPr>
        <w:t>SmaLog</w:t>
      </w:r>
      <w:proofErr w:type="spellEnd"/>
      <w:r w:rsidRPr="001A5DD2">
        <w:rPr>
          <w:rFonts w:ascii="Times New Roman" w:hAnsi="Times New Roman"/>
          <w:sz w:val="28"/>
          <w:szCs w:val="28"/>
          <w:lang w:val="en-US"/>
        </w:rPr>
        <w:t xml:space="preserve"> project.</w:t>
      </w:r>
    </w:p>
    <w:p w14:paraId="15E84AAF" w14:textId="77777777" w:rsidR="00817D64" w:rsidRPr="001A5DD2" w:rsidRDefault="00817D64" w:rsidP="0047167C">
      <w:pPr>
        <w:spacing w:after="0" w:line="240" w:lineRule="auto"/>
        <w:jc w:val="center"/>
        <w:rPr>
          <w:rFonts w:ascii="Times New Roman" w:hAnsi="Times New Roman"/>
          <w:sz w:val="28"/>
          <w:szCs w:val="28"/>
          <w:lang w:val="en-US"/>
        </w:rPr>
      </w:pPr>
    </w:p>
    <w:p w14:paraId="0B85CB9B" w14:textId="77777777" w:rsidR="0070513E" w:rsidRPr="00F20881" w:rsidRDefault="0070513E" w:rsidP="0070513E">
      <w:pPr>
        <w:jc w:val="center"/>
        <w:rPr>
          <w:rFonts w:ascii="Times New Roman" w:hAnsi="Times New Roman"/>
          <w:color w:val="000000" w:themeColor="text1"/>
          <w:sz w:val="36"/>
          <w:szCs w:val="36"/>
          <w:lang w:val="en-GB"/>
        </w:rPr>
      </w:pPr>
      <w:r w:rsidRPr="00F20881">
        <w:rPr>
          <w:rFonts w:ascii="Times-Roman" w:hAnsi="Times-Roman" w:cs="Times-Roman"/>
          <w:color w:val="000000" w:themeColor="text1"/>
          <w:sz w:val="36"/>
          <w:szCs w:val="36"/>
          <w:lang w:val="en-GB"/>
        </w:rPr>
        <w:t xml:space="preserve">This Call for </w:t>
      </w:r>
      <w:r w:rsidRPr="0070513E">
        <w:rPr>
          <w:rFonts w:ascii="Times New Roman" w:hAnsi="Times New Roman"/>
          <w:color w:val="000000" w:themeColor="text1"/>
          <w:sz w:val="36"/>
          <w:szCs w:val="36"/>
          <w:lang w:val="en-GB"/>
        </w:rPr>
        <w:t>s</w:t>
      </w:r>
      <w:proofErr w:type="spellStart"/>
      <w:r w:rsidRPr="0070513E">
        <w:rPr>
          <w:rFonts w:ascii="Times New Roman" w:hAnsi="Times New Roman"/>
          <w:color w:val="000000" w:themeColor="text1"/>
          <w:sz w:val="36"/>
          <w:szCs w:val="36"/>
          <w:lang w:val="en-US"/>
        </w:rPr>
        <w:t>taff</w:t>
      </w:r>
      <w:proofErr w:type="spellEnd"/>
      <w:r w:rsidRPr="00F20881">
        <w:rPr>
          <w:rFonts w:ascii="Times-Roman" w:hAnsi="Times-Roman" w:cs="Times-Roman"/>
          <w:color w:val="000000" w:themeColor="text1"/>
          <w:sz w:val="36"/>
          <w:szCs w:val="36"/>
          <w:lang w:val="en-GB"/>
        </w:rPr>
        <w:t xml:space="preserve"> will be opened</w:t>
      </w:r>
    </w:p>
    <w:p w14:paraId="26E0BD58" w14:textId="39141000" w:rsidR="00401BF5" w:rsidRPr="007E5C73" w:rsidRDefault="00401BF5" w:rsidP="00401BF5">
      <w:pPr>
        <w:autoSpaceDE w:val="0"/>
        <w:autoSpaceDN w:val="0"/>
        <w:adjustRightInd w:val="0"/>
        <w:spacing w:after="0" w:line="240" w:lineRule="auto"/>
        <w:jc w:val="center"/>
        <w:rPr>
          <w:rFonts w:ascii="Times-Bold" w:hAnsi="Times-Bold" w:cs="Times-Bold"/>
          <w:b/>
          <w:bCs/>
          <w:color w:val="000000" w:themeColor="text1"/>
          <w:sz w:val="32"/>
          <w:szCs w:val="32"/>
          <w:lang w:val="en-GB"/>
        </w:rPr>
      </w:pPr>
      <w:r w:rsidRPr="007E5C73">
        <w:rPr>
          <w:rFonts w:ascii="Times-Bold" w:hAnsi="Times-Bold" w:cs="Times-Bold"/>
          <w:b/>
          <w:bCs/>
          <w:color w:val="000000" w:themeColor="text1"/>
          <w:sz w:val="32"/>
          <w:szCs w:val="32"/>
          <w:lang w:val="en-GB"/>
        </w:rPr>
        <w:t xml:space="preserve">from the </w:t>
      </w:r>
      <w:proofErr w:type="gramStart"/>
      <w:r w:rsidR="00846A98">
        <w:rPr>
          <w:rFonts w:ascii="Times-Bold" w:hAnsi="Times-Bold" w:cs="Times-Bold"/>
          <w:b/>
          <w:bCs/>
          <w:color w:val="000000" w:themeColor="text1"/>
          <w:sz w:val="32"/>
          <w:szCs w:val="32"/>
          <w:lang w:val="en-GB"/>
        </w:rPr>
        <w:t>7</w:t>
      </w:r>
      <w:proofErr w:type="spellStart"/>
      <w:r w:rsidR="00325F29">
        <w:rPr>
          <w:rFonts w:ascii="Times New Roman" w:hAnsi="Times New Roman"/>
          <w:b/>
          <w:bCs/>
          <w:color w:val="000000" w:themeColor="text1"/>
          <w:sz w:val="32"/>
          <w:szCs w:val="32"/>
          <w:u w:val="single"/>
          <w:vertAlign w:val="superscript"/>
          <w:lang w:val="en-US"/>
        </w:rPr>
        <w:t>nd</w:t>
      </w:r>
      <w:proofErr w:type="spellEnd"/>
      <w:proofErr w:type="gramEnd"/>
      <w:r>
        <w:rPr>
          <w:rFonts w:ascii="Times-Bold" w:hAnsi="Times-Bold" w:cs="Times-Bold"/>
          <w:b/>
          <w:bCs/>
          <w:color w:val="000000" w:themeColor="text1"/>
          <w:sz w:val="32"/>
          <w:szCs w:val="32"/>
          <w:u w:val="single"/>
          <w:lang w:val="en-GB"/>
        </w:rPr>
        <w:t xml:space="preserve"> </w:t>
      </w:r>
      <w:r w:rsidRPr="007E5C73">
        <w:rPr>
          <w:rFonts w:ascii="Times-Bold" w:hAnsi="Times-Bold" w:cs="Times-Bold"/>
          <w:b/>
          <w:bCs/>
          <w:color w:val="000000" w:themeColor="text1"/>
          <w:sz w:val="32"/>
          <w:szCs w:val="32"/>
          <w:u w:val="single"/>
          <w:lang w:val="en-GB"/>
        </w:rPr>
        <w:t xml:space="preserve">of </w:t>
      </w:r>
      <w:r w:rsidR="00846A98">
        <w:rPr>
          <w:rFonts w:ascii="Times-Bold" w:hAnsi="Times-Bold" w:cs="Times-Bold"/>
          <w:b/>
          <w:bCs/>
          <w:color w:val="000000" w:themeColor="text1"/>
          <w:sz w:val="32"/>
          <w:szCs w:val="32"/>
          <w:u w:val="single"/>
          <w:lang w:val="en-GB"/>
        </w:rPr>
        <w:t>October</w:t>
      </w:r>
      <w:r w:rsidRPr="007E5C73">
        <w:rPr>
          <w:rFonts w:ascii="Times-Bold" w:hAnsi="Times-Bold" w:cs="Times-Bold"/>
          <w:b/>
          <w:bCs/>
          <w:color w:val="000000" w:themeColor="text1"/>
          <w:sz w:val="32"/>
          <w:szCs w:val="32"/>
          <w:lang w:val="en-GB"/>
        </w:rPr>
        <w:t xml:space="preserve"> of 20</w:t>
      </w:r>
      <w:r w:rsidR="00325F29">
        <w:rPr>
          <w:rFonts w:ascii="Times-Bold" w:hAnsi="Times-Bold" w:cs="Times-Bold"/>
          <w:b/>
          <w:bCs/>
          <w:color w:val="000000" w:themeColor="text1"/>
          <w:sz w:val="32"/>
          <w:szCs w:val="32"/>
          <w:lang w:val="en-GB"/>
        </w:rPr>
        <w:t>21</w:t>
      </w:r>
      <w:r w:rsidRPr="007E5C73">
        <w:rPr>
          <w:rFonts w:ascii="Times-Bold" w:hAnsi="Times-Bold" w:cs="Times-Bold"/>
          <w:b/>
          <w:bCs/>
          <w:color w:val="000000" w:themeColor="text1"/>
          <w:sz w:val="32"/>
          <w:szCs w:val="32"/>
          <w:lang w:val="en-GB"/>
        </w:rPr>
        <w:t xml:space="preserve"> to </w:t>
      </w:r>
      <w:r w:rsidR="00846A98">
        <w:rPr>
          <w:rFonts w:ascii="Times New Roman" w:hAnsi="Times New Roman"/>
          <w:b/>
          <w:bCs/>
          <w:color w:val="000000" w:themeColor="text1"/>
          <w:sz w:val="32"/>
          <w:szCs w:val="32"/>
          <w:u w:val="single"/>
          <w:lang w:val="en-GB"/>
        </w:rPr>
        <w:t>14</w:t>
      </w:r>
      <w:proofErr w:type="spellStart"/>
      <w:r w:rsidR="00325F29" w:rsidRPr="00325F29">
        <w:rPr>
          <w:rFonts w:ascii="Times New Roman" w:hAnsi="Times New Roman"/>
          <w:b/>
          <w:bCs/>
          <w:color w:val="000000" w:themeColor="text1"/>
          <w:sz w:val="32"/>
          <w:szCs w:val="32"/>
          <w:u w:val="single"/>
          <w:vertAlign w:val="superscript"/>
          <w:lang w:val="en-US"/>
        </w:rPr>
        <w:t>th</w:t>
      </w:r>
      <w:proofErr w:type="spellEnd"/>
      <w:r>
        <w:rPr>
          <w:rFonts w:ascii="Times-Bold" w:hAnsi="Times-Bold" w:cs="Times-Bold"/>
          <w:b/>
          <w:bCs/>
          <w:color w:val="000000" w:themeColor="text1"/>
          <w:sz w:val="32"/>
          <w:szCs w:val="32"/>
          <w:u w:val="single"/>
          <w:lang w:val="en-GB"/>
        </w:rPr>
        <w:t xml:space="preserve"> of </w:t>
      </w:r>
      <w:r w:rsidR="00846A98">
        <w:rPr>
          <w:rFonts w:ascii="Times New Roman" w:hAnsi="Times New Roman"/>
          <w:b/>
          <w:bCs/>
          <w:color w:val="000000" w:themeColor="text1"/>
          <w:sz w:val="32"/>
          <w:szCs w:val="32"/>
          <w:u w:val="single"/>
          <w:lang w:val="en-US"/>
        </w:rPr>
        <w:t>October</w:t>
      </w:r>
      <w:r>
        <w:rPr>
          <w:rFonts w:ascii="Times-Bold" w:hAnsi="Times-Bold" w:cs="Times-Bold"/>
          <w:b/>
          <w:bCs/>
          <w:color w:val="000000" w:themeColor="text1"/>
          <w:sz w:val="32"/>
          <w:szCs w:val="32"/>
          <w:lang w:val="en-GB"/>
        </w:rPr>
        <w:t xml:space="preserve"> </w:t>
      </w:r>
      <w:r w:rsidRPr="007E5C73">
        <w:rPr>
          <w:rFonts w:ascii="Times-Bold" w:hAnsi="Times-Bold" w:cs="Times-Bold"/>
          <w:b/>
          <w:bCs/>
          <w:color w:val="000000" w:themeColor="text1"/>
          <w:sz w:val="32"/>
          <w:szCs w:val="32"/>
          <w:lang w:val="en-GB"/>
        </w:rPr>
        <w:t>of 20</w:t>
      </w:r>
      <w:r w:rsidR="00325F29">
        <w:rPr>
          <w:rFonts w:ascii="Times-Bold" w:hAnsi="Times-Bold" w:cs="Times-Bold"/>
          <w:b/>
          <w:bCs/>
          <w:color w:val="000000" w:themeColor="text1"/>
          <w:sz w:val="32"/>
          <w:szCs w:val="32"/>
          <w:lang w:val="en-GB"/>
        </w:rPr>
        <w:t>21</w:t>
      </w:r>
      <w:r w:rsidRPr="007E5C73">
        <w:rPr>
          <w:rFonts w:ascii="Times-Bold" w:hAnsi="Times-Bold" w:cs="Times-Bold"/>
          <w:b/>
          <w:bCs/>
          <w:color w:val="000000" w:themeColor="text1"/>
          <w:sz w:val="32"/>
          <w:szCs w:val="32"/>
          <w:lang w:val="en-GB"/>
        </w:rPr>
        <w:t>.</w:t>
      </w:r>
    </w:p>
    <w:p w14:paraId="16CCB01D" w14:textId="77777777" w:rsidR="00401BF5" w:rsidRPr="00401BF5" w:rsidRDefault="00401BF5" w:rsidP="00401BF5">
      <w:pPr>
        <w:pStyle w:val="a5"/>
        <w:jc w:val="center"/>
        <w:rPr>
          <w:rFonts w:ascii="Times New Roman" w:hAnsi="Times New Roman"/>
          <w:sz w:val="24"/>
          <w:szCs w:val="24"/>
          <w:lang w:val="en-US"/>
        </w:rPr>
      </w:pPr>
    </w:p>
    <w:p w14:paraId="458D0587" w14:textId="77777777" w:rsidR="000C567B" w:rsidRPr="006A2190" w:rsidRDefault="000C567B" w:rsidP="0047167C">
      <w:pPr>
        <w:spacing w:after="0" w:line="240" w:lineRule="auto"/>
        <w:jc w:val="center"/>
        <w:rPr>
          <w:rFonts w:ascii="Times-Roman" w:hAnsi="Times-Roman" w:cs="Times-Roman"/>
          <w:sz w:val="24"/>
          <w:szCs w:val="24"/>
          <w:lang w:val="en-US"/>
        </w:rPr>
      </w:pPr>
    </w:p>
    <w:p w14:paraId="4E19E056" w14:textId="725FD274" w:rsidR="000C567B" w:rsidRPr="001A5DD2" w:rsidRDefault="000C567B" w:rsidP="001F4C67">
      <w:pPr>
        <w:pStyle w:val="a5"/>
        <w:rPr>
          <w:rFonts w:ascii="Times New Roman" w:hAnsi="Times New Roman"/>
          <w:sz w:val="28"/>
          <w:szCs w:val="28"/>
          <w:lang w:val="en-US"/>
        </w:rPr>
      </w:pPr>
      <w:r w:rsidRPr="001A5DD2">
        <w:rPr>
          <w:rFonts w:ascii="Times New Roman" w:hAnsi="Times New Roman"/>
          <w:sz w:val="28"/>
          <w:szCs w:val="28"/>
          <w:lang w:val="en-US"/>
        </w:rPr>
        <w:t xml:space="preserve">Please note that you are submitting Application for the internship according to the </w:t>
      </w:r>
      <w:r w:rsidR="00A067F8">
        <w:rPr>
          <w:rFonts w:ascii="Times New Roman" w:hAnsi="Times New Roman"/>
          <w:sz w:val="28"/>
          <w:szCs w:val="28"/>
          <w:lang w:val="en-US"/>
        </w:rPr>
        <w:t xml:space="preserve">Additional </w:t>
      </w:r>
      <w:r w:rsidR="00E97480">
        <w:rPr>
          <w:rFonts w:ascii="Times New Roman" w:hAnsi="Times New Roman"/>
          <w:sz w:val="28"/>
          <w:szCs w:val="28"/>
          <w:lang w:val="en-US"/>
        </w:rPr>
        <w:t>Special Mobility Stra</w:t>
      </w:r>
      <w:r w:rsidR="00817D64" w:rsidRPr="001A5DD2">
        <w:rPr>
          <w:rFonts w:ascii="Times New Roman" w:hAnsi="Times New Roman"/>
          <w:sz w:val="28"/>
          <w:szCs w:val="28"/>
          <w:lang w:val="en-US"/>
        </w:rPr>
        <w:t xml:space="preserve">nd of </w:t>
      </w:r>
      <w:proofErr w:type="spellStart"/>
      <w:r w:rsidRPr="001A5DD2">
        <w:rPr>
          <w:rFonts w:ascii="Times New Roman" w:hAnsi="Times New Roman"/>
          <w:sz w:val="28"/>
          <w:szCs w:val="28"/>
          <w:lang w:val="en-US"/>
        </w:rPr>
        <w:t>SmaLog</w:t>
      </w:r>
      <w:proofErr w:type="spellEnd"/>
      <w:r w:rsidRPr="001A5DD2">
        <w:rPr>
          <w:rFonts w:ascii="Times New Roman" w:hAnsi="Times New Roman"/>
          <w:sz w:val="28"/>
          <w:szCs w:val="28"/>
          <w:lang w:val="en-US"/>
        </w:rPr>
        <w:t xml:space="preserve"> project</w:t>
      </w:r>
    </w:p>
    <w:p w14:paraId="51C02A58" w14:textId="77777777" w:rsidR="000C567B" w:rsidRPr="001A5DD2" w:rsidRDefault="000C567B" w:rsidP="002B7264">
      <w:pPr>
        <w:pStyle w:val="a5"/>
        <w:rPr>
          <w:rFonts w:ascii="Times New Roman" w:hAnsi="Times New Roman"/>
          <w:sz w:val="28"/>
          <w:szCs w:val="28"/>
          <w:lang w:val="en-US"/>
        </w:rPr>
      </w:pPr>
      <w:r w:rsidRPr="001A5DD2">
        <w:rPr>
          <w:rFonts w:ascii="Times New Roman" w:hAnsi="Times New Roman"/>
          <w:sz w:val="28"/>
          <w:szCs w:val="28"/>
          <w:lang w:val="en-US"/>
        </w:rPr>
        <w:t>The selection is provided for selecting participants for the internship.</w:t>
      </w:r>
      <w:r w:rsidR="00817D64" w:rsidRPr="001A5DD2">
        <w:rPr>
          <w:rFonts w:ascii="Times New Roman" w:hAnsi="Times New Roman"/>
          <w:sz w:val="28"/>
          <w:szCs w:val="28"/>
          <w:lang w:val="en-US"/>
        </w:rPr>
        <w:t xml:space="preserve"> </w:t>
      </w:r>
    </w:p>
    <w:p w14:paraId="54254969" w14:textId="77777777" w:rsidR="002B7264" w:rsidRPr="001A5DD2" w:rsidRDefault="002B7264" w:rsidP="002B7264">
      <w:pPr>
        <w:pStyle w:val="a5"/>
        <w:rPr>
          <w:rFonts w:ascii="Times New Roman" w:hAnsi="Times New Roman"/>
          <w:sz w:val="28"/>
          <w:szCs w:val="28"/>
          <w:lang w:val="en-US"/>
        </w:rPr>
      </w:pPr>
    </w:p>
    <w:p w14:paraId="357E1A03" w14:textId="77777777" w:rsidR="000C567B" w:rsidRPr="001A5DD2" w:rsidRDefault="000C567B" w:rsidP="0047167C">
      <w:pPr>
        <w:spacing w:after="0" w:line="240" w:lineRule="auto"/>
        <w:jc w:val="both"/>
        <w:rPr>
          <w:rFonts w:ascii="Times New Roman" w:hAnsi="Times New Roman"/>
          <w:b/>
          <w:sz w:val="28"/>
          <w:szCs w:val="28"/>
          <w:u w:val="single"/>
          <w:lang w:val="en-US"/>
        </w:rPr>
      </w:pPr>
      <w:r w:rsidRPr="001A5DD2">
        <w:rPr>
          <w:rFonts w:ascii="Times New Roman" w:hAnsi="Times New Roman"/>
          <w:b/>
          <w:sz w:val="28"/>
          <w:szCs w:val="28"/>
          <w:u w:val="single"/>
          <w:lang w:val="en-US"/>
        </w:rPr>
        <w:t>1-Target Group</w:t>
      </w:r>
    </w:p>
    <w:p w14:paraId="41B8A8E6" w14:textId="77777777"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r w:rsidRPr="001A5DD2">
        <w:rPr>
          <w:rFonts w:ascii="Times New Roman" w:hAnsi="Times New Roman"/>
          <w:sz w:val="28"/>
          <w:szCs w:val="28"/>
          <w:lang w:val="en-US"/>
        </w:rPr>
        <w:t xml:space="preserve">Universities’ academic staff from the Georgian and Ukrainian universities/academy of </w:t>
      </w:r>
      <w:proofErr w:type="spellStart"/>
      <w:r w:rsidRPr="001A5DD2">
        <w:rPr>
          <w:rFonts w:ascii="Times New Roman" w:hAnsi="Times New Roman"/>
          <w:sz w:val="28"/>
          <w:szCs w:val="28"/>
          <w:lang w:val="en-US"/>
        </w:rPr>
        <w:t>SmaLog</w:t>
      </w:r>
      <w:proofErr w:type="spellEnd"/>
      <w:r w:rsidRPr="001A5DD2">
        <w:rPr>
          <w:rFonts w:ascii="Times New Roman" w:hAnsi="Times New Roman"/>
          <w:sz w:val="28"/>
          <w:szCs w:val="28"/>
          <w:lang w:val="en-US"/>
        </w:rPr>
        <w:t xml:space="preserve"> project.</w:t>
      </w:r>
    </w:p>
    <w:p w14:paraId="64346827" w14:textId="77777777" w:rsidR="002B7264" w:rsidRPr="001A5DD2" w:rsidRDefault="002B7264" w:rsidP="002B7264">
      <w:pPr>
        <w:autoSpaceDE w:val="0"/>
        <w:autoSpaceDN w:val="0"/>
        <w:adjustRightInd w:val="0"/>
        <w:spacing w:after="0" w:line="240" w:lineRule="auto"/>
        <w:jc w:val="both"/>
        <w:rPr>
          <w:rFonts w:ascii="Times New Roman" w:hAnsi="Times New Roman"/>
          <w:i/>
          <w:sz w:val="28"/>
          <w:szCs w:val="28"/>
          <w:lang w:val="en-GB"/>
        </w:rPr>
      </w:pPr>
      <w:r w:rsidRPr="001A5DD2">
        <w:rPr>
          <w:rFonts w:ascii="Times New Roman" w:hAnsi="Times New Roman"/>
          <w:i/>
          <w:sz w:val="28"/>
          <w:szCs w:val="28"/>
          <w:lang w:val="en-GB"/>
        </w:rPr>
        <w:t xml:space="preserve">All the details on the Target groups are also available on the </w:t>
      </w:r>
      <w:proofErr w:type="spellStart"/>
      <w:r w:rsidRPr="001A5DD2">
        <w:rPr>
          <w:rFonts w:ascii="Times New Roman" w:hAnsi="Times New Roman"/>
          <w:b/>
          <w:bCs/>
          <w:i/>
          <w:sz w:val="28"/>
          <w:szCs w:val="28"/>
          <w:lang w:val="en-GB"/>
        </w:rPr>
        <w:t>SmaLog</w:t>
      </w:r>
      <w:proofErr w:type="spellEnd"/>
      <w:r w:rsidRPr="001A5DD2">
        <w:rPr>
          <w:rFonts w:ascii="Times New Roman" w:hAnsi="Times New Roman"/>
          <w:b/>
          <w:bCs/>
          <w:i/>
          <w:sz w:val="28"/>
          <w:szCs w:val="28"/>
          <w:lang w:val="en-GB"/>
        </w:rPr>
        <w:t xml:space="preserve"> </w:t>
      </w:r>
      <w:r w:rsidRPr="001A5DD2">
        <w:rPr>
          <w:rFonts w:ascii="Times New Roman" w:hAnsi="Times New Roman"/>
          <w:i/>
          <w:sz w:val="28"/>
          <w:szCs w:val="28"/>
          <w:lang w:val="en-GB"/>
        </w:rPr>
        <w:t xml:space="preserve">website </w:t>
      </w:r>
      <w:hyperlink r:id="rId8" w:history="1">
        <w:r w:rsidRPr="001A5DD2">
          <w:rPr>
            <w:rStyle w:val="a9"/>
            <w:rFonts w:ascii="Times New Roman" w:hAnsi="Times New Roman"/>
            <w:i/>
            <w:sz w:val="28"/>
            <w:szCs w:val="28"/>
            <w:lang w:val="en-GB"/>
          </w:rPr>
          <w:t>http://smalog-2017.uniroma2.it</w:t>
        </w:r>
      </w:hyperlink>
      <w:r w:rsidRPr="001A5DD2">
        <w:rPr>
          <w:rFonts w:ascii="Times New Roman" w:hAnsi="Times New Roman"/>
          <w:i/>
          <w:sz w:val="28"/>
          <w:szCs w:val="28"/>
          <w:lang w:val="en-GB"/>
        </w:rPr>
        <w:t xml:space="preserve">, section “Application </w:t>
      </w:r>
      <w:proofErr w:type="spellStart"/>
      <w:r w:rsidRPr="001A5DD2">
        <w:rPr>
          <w:rFonts w:ascii="Times New Roman" w:hAnsi="Times New Roman"/>
          <w:i/>
          <w:sz w:val="28"/>
          <w:szCs w:val="28"/>
          <w:lang w:val="en-GB"/>
        </w:rPr>
        <w:t>Info”and</w:t>
      </w:r>
      <w:proofErr w:type="spellEnd"/>
      <w:r w:rsidRPr="001A5DD2">
        <w:rPr>
          <w:rFonts w:ascii="Times New Roman" w:hAnsi="Times New Roman"/>
          <w:i/>
          <w:sz w:val="28"/>
          <w:szCs w:val="28"/>
          <w:lang w:val="en-GB"/>
        </w:rPr>
        <w:t xml:space="preserve"> on the website of UA and GE Universities. </w:t>
      </w:r>
    </w:p>
    <w:p w14:paraId="498C8FE3" w14:textId="77777777"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14:paraId="3078CAA3" w14:textId="77777777" w:rsidR="000C567B" w:rsidRPr="001A5DD2" w:rsidRDefault="000C567B" w:rsidP="0047167C">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b/>
          <w:bCs/>
          <w:sz w:val="28"/>
          <w:szCs w:val="28"/>
          <w:u w:val="single"/>
          <w:lang w:val="en-US"/>
        </w:rPr>
        <w:t>2 - Eligibility Criteria</w:t>
      </w:r>
    </w:p>
    <w:p w14:paraId="25029A85" w14:textId="77777777" w:rsidR="000C567B" w:rsidRPr="001A5DD2" w:rsidRDefault="000C567B" w:rsidP="0047167C">
      <w:p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For participating to the </w:t>
      </w:r>
      <w:proofErr w:type="gramStart"/>
      <w:r w:rsidRPr="001A5DD2">
        <w:rPr>
          <w:rFonts w:ascii="Times New Roman" w:hAnsi="Times New Roman"/>
          <w:bCs/>
          <w:sz w:val="28"/>
          <w:szCs w:val="28"/>
          <w:lang w:val="en-US"/>
        </w:rPr>
        <w:t>selection</w:t>
      </w:r>
      <w:proofErr w:type="gramEnd"/>
      <w:r w:rsidRPr="001A5DD2">
        <w:rPr>
          <w:rFonts w:ascii="Times New Roman" w:hAnsi="Times New Roman"/>
          <w:bCs/>
          <w:sz w:val="28"/>
          <w:szCs w:val="28"/>
          <w:lang w:val="en-US"/>
        </w:rPr>
        <w:t xml:space="preserve"> the following requirement are asked:</w:t>
      </w:r>
    </w:p>
    <w:p w14:paraId="6FEEA8D8" w14:textId="77777777"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To be academic staff from the Georgian and Ukrainian universities/academy partners of </w:t>
      </w:r>
      <w:proofErr w:type="spellStart"/>
      <w:r w:rsidRPr="001A5DD2">
        <w:rPr>
          <w:rFonts w:ascii="Times New Roman" w:hAnsi="Times New Roman"/>
          <w:bCs/>
          <w:sz w:val="28"/>
          <w:szCs w:val="28"/>
          <w:lang w:val="en-US"/>
        </w:rPr>
        <w:t>SmaLog</w:t>
      </w:r>
      <w:proofErr w:type="spellEnd"/>
    </w:p>
    <w:p w14:paraId="31D06014" w14:textId="77777777"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To have a work agreement with the institution to which the application is </w:t>
      </w:r>
      <w:r w:rsidR="000A2E8F" w:rsidRPr="001A5DD2">
        <w:rPr>
          <w:rFonts w:ascii="Times New Roman" w:hAnsi="Times New Roman"/>
          <w:bCs/>
          <w:sz w:val="28"/>
          <w:szCs w:val="28"/>
          <w:lang w:val="en-US"/>
        </w:rPr>
        <w:t>submitted</w:t>
      </w:r>
      <w:r w:rsidRPr="001A5DD2">
        <w:rPr>
          <w:rFonts w:ascii="Times New Roman" w:hAnsi="Times New Roman"/>
          <w:bCs/>
          <w:sz w:val="28"/>
          <w:szCs w:val="28"/>
          <w:lang w:val="en-US"/>
        </w:rPr>
        <w:t xml:space="preserve">; the work agreement </w:t>
      </w:r>
      <w:r w:rsidR="000A2E8F" w:rsidRPr="001A5DD2">
        <w:rPr>
          <w:rFonts w:ascii="Times New Roman" w:hAnsi="Times New Roman"/>
          <w:bCs/>
          <w:sz w:val="28"/>
          <w:szCs w:val="28"/>
          <w:lang w:val="en-US"/>
        </w:rPr>
        <w:t>must</w:t>
      </w:r>
      <w:r w:rsidRPr="001A5DD2">
        <w:rPr>
          <w:rFonts w:ascii="Times New Roman" w:hAnsi="Times New Roman"/>
          <w:bCs/>
          <w:sz w:val="28"/>
          <w:szCs w:val="28"/>
          <w:lang w:val="en-US"/>
        </w:rPr>
        <w:t xml:space="preserve"> end not later than two years after the end of </w:t>
      </w:r>
      <w:proofErr w:type="spellStart"/>
      <w:r w:rsidRPr="001A5DD2">
        <w:rPr>
          <w:rFonts w:ascii="Times New Roman" w:hAnsi="Times New Roman"/>
          <w:bCs/>
          <w:sz w:val="28"/>
          <w:szCs w:val="28"/>
          <w:lang w:val="en-US"/>
        </w:rPr>
        <w:t>SmaLog</w:t>
      </w:r>
      <w:proofErr w:type="spellEnd"/>
      <w:r w:rsidRPr="001A5DD2">
        <w:rPr>
          <w:rFonts w:ascii="Times New Roman" w:hAnsi="Times New Roman"/>
          <w:bCs/>
          <w:sz w:val="28"/>
          <w:szCs w:val="28"/>
          <w:lang w:val="en-US"/>
        </w:rPr>
        <w:t xml:space="preserve"> or a declaration from the institution that it is available to continue collaboration for not later than two years after the end of </w:t>
      </w:r>
      <w:proofErr w:type="spellStart"/>
      <w:r w:rsidRPr="001A5DD2">
        <w:rPr>
          <w:rFonts w:ascii="Times New Roman" w:hAnsi="Times New Roman"/>
          <w:bCs/>
          <w:sz w:val="28"/>
          <w:szCs w:val="28"/>
          <w:lang w:val="en-US"/>
        </w:rPr>
        <w:t>SmaLog</w:t>
      </w:r>
      <w:proofErr w:type="spellEnd"/>
    </w:p>
    <w:p w14:paraId="2202B19D" w14:textId="77777777"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To be involved in </w:t>
      </w:r>
      <w:proofErr w:type="spellStart"/>
      <w:r w:rsidRPr="001A5DD2">
        <w:rPr>
          <w:rFonts w:ascii="Times New Roman" w:hAnsi="Times New Roman"/>
          <w:bCs/>
          <w:sz w:val="28"/>
          <w:szCs w:val="28"/>
          <w:lang w:val="en-US"/>
        </w:rPr>
        <w:t>SmaLog</w:t>
      </w:r>
      <w:proofErr w:type="spellEnd"/>
      <w:r w:rsidRPr="001A5DD2">
        <w:rPr>
          <w:rFonts w:ascii="Times New Roman" w:hAnsi="Times New Roman"/>
          <w:bCs/>
          <w:sz w:val="28"/>
          <w:szCs w:val="28"/>
          <w:lang w:val="en-US"/>
        </w:rPr>
        <w:t xml:space="preserve"> </w:t>
      </w:r>
      <w:proofErr w:type="spellStart"/>
      <w:r w:rsidRPr="001A5DD2">
        <w:rPr>
          <w:rFonts w:ascii="Times New Roman" w:hAnsi="Times New Roman"/>
          <w:bCs/>
          <w:sz w:val="28"/>
          <w:szCs w:val="28"/>
          <w:lang w:val="en-US"/>
        </w:rPr>
        <w:t>programme</w:t>
      </w:r>
      <w:proofErr w:type="spellEnd"/>
      <w:r w:rsidRPr="001A5DD2">
        <w:rPr>
          <w:rFonts w:ascii="Times New Roman" w:hAnsi="Times New Roman"/>
          <w:bCs/>
          <w:sz w:val="28"/>
          <w:szCs w:val="28"/>
          <w:lang w:val="en-US"/>
        </w:rPr>
        <w:t xml:space="preserve"> as professor or lecture</w:t>
      </w:r>
    </w:p>
    <w:p w14:paraId="5C649F69" w14:textId="77777777"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To have experience in the topic of modules of </w:t>
      </w:r>
      <w:proofErr w:type="spellStart"/>
      <w:r w:rsidRPr="001A5DD2">
        <w:rPr>
          <w:rFonts w:ascii="Times New Roman" w:hAnsi="Times New Roman"/>
          <w:bCs/>
          <w:sz w:val="28"/>
          <w:szCs w:val="28"/>
          <w:lang w:val="en-US"/>
        </w:rPr>
        <w:t>SmaLog</w:t>
      </w:r>
      <w:proofErr w:type="spellEnd"/>
    </w:p>
    <w:p w14:paraId="1B447502" w14:textId="77777777"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To </w:t>
      </w:r>
      <w:proofErr w:type="gramStart"/>
      <w:r w:rsidRPr="001A5DD2">
        <w:rPr>
          <w:rFonts w:ascii="Times New Roman" w:hAnsi="Times New Roman"/>
          <w:bCs/>
          <w:sz w:val="28"/>
          <w:szCs w:val="28"/>
          <w:lang w:val="en-US"/>
        </w:rPr>
        <w:t>held</w:t>
      </w:r>
      <w:proofErr w:type="gramEnd"/>
      <w:r w:rsidRPr="001A5DD2">
        <w:rPr>
          <w:rFonts w:ascii="Times New Roman" w:hAnsi="Times New Roman"/>
          <w:bCs/>
          <w:sz w:val="28"/>
          <w:szCs w:val="28"/>
          <w:lang w:val="en-US"/>
        </w:rPr>
        <w:t xml:space="preserve"> a Master degree or equivalent academic title</w:t>
      </w:r>
    </w:p>
    <w:p w14:paraId="2C499CDA" w14:textId="77777777"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To have adequate knowledge of English</w:t>
      </w:r>
      <w:r w:rsidR="00DB7764" w:rsidRPr="00DB7764">
        <w:rPr>
          <w:rFonts w:ascii="Times New Roman" w:hAnsi="Times New Roman"/>
          <w:bCs/>
          <w:sz w:val="28"/>
          <w:szCs w:val="28"/>
          <w:lang w:val="en-US"/>
        </w:rPr>
        <w:t>.</w:t>
      </w:r>
    </w:p>
    <w:p w14:paraId="1F1329D8" w14:textId="77777777" w:rsidR="000C567B" w:rsidRPr="001A5DD2" w:rsidRDefault="000C567B" w:rsidP="0047167C">
      <w:pPr>
        <w:autoSpaceDE w:val="0"/>
        <w:autoSpaceDN w:val="0"/>
        <w:adjustRightInd w:val="0"/>
        <w:spacing w:after="0" w:line="240" w:lineRule="auto"/>
        <w:jc w:val="both"/>
        <w:rPr>
          <w:rFonts w:ascii="Times New Roman" w:hAnsi="Times New Roman"/>
          <w:b/>
          <w:bCs/>
          <w:sz w:val="28"/>
          <w:szCs w:val="28"/>
          <w:lang w:val="en-US"/>
        </w:rPr>
      </w:pPr>
    </w:p>
    <w:p w14:paraId="3D39045B" w14:textId="77777777" w:rsidR="000C567B" w:rsidRPr="001A5DD2" w:rsidRDefault="000C567B" w:rsidP="0047167C">
      <w:pPr>
        <w:pStyle w:val="a4"/>
        <w:spacing w:after="0" w:line="240" w:lineRule="auto"/>
        <w:ind w:left="0"/>
        <w:jc w:val="both"/>
        <w:rPr>
          <w:rFonts w:ascii="Times New Roman" w:hAnsi="Times New Roman"/>
          <w:bCs/>
          <w:sz w:val="28"/>
          <w:szCs w:val="28"/>
          <w:lang w:val="en-US"/>
        </w:rPr>
      </w:pPr>
      <w:r w:rsidRPr="001A5DD2">
        <w:rPr>
          <w:rFonts w:ascii="Times New Roman" w:hAnsi="Times New Roman"/>
          <w:bCs/>
          <w:sz w:val="28"/>
          <w:szCs w:val="28"/>
          <w:lang w:val="en-US"/>
        </w:rPr>
        <w:t>Teachers with fewer opportunities, from less advantaged socio-economic backgrounds, who going abroad for the first time and less experience rather than more experienced staff members will have priority.</w:t>
      </w:r>
    </w:p>
    <w:p w14:paraId="4F68FC70" w14:textId="332C89FD" w:rsidR="000C567B" w:rsidRDefault="000C567B" w:rsidP="0047167C">
      <w:pPr>
        <w:pStyle w:val="a4"/>
        <w:spacing w:after="0" w:line="240" w:lineRule="auto"/>
        <w:jc w:val="both"/>
        <w:rPr>
          <w:rFonts w:ascii="Times New Roman" w:hAnsi="Times New Roman"/>
          <w:sz w:val="28"/>
          <w:szCs w:val="28"/>
          <w:lang w:val="en-US"/>
        </w:rPr>
      </w:pPr>
    </w:p>
    <w:p w14:paraId="4EB66E60" w14:textId="2F371190" w:rsidR="000646E4" w:rsidRDefault="000646E4" w:rsidP="0047167C">
      <w:pPr>
        <w:pStyle w:val="a4"/>
        <w:spacing w:after="0" w:line="240" w:lineRule="auto"/>
        <w:jc w:val="both"/>
        <w:rPr>
          <w:rFonts w:ascii="Times New Roman" w:hAnsi="Times New Roman"/>
          <w:sz w:val="28"/>
          <w:szCs w:val="28"/>
          <w:lang w:val="en-US"/>
        </w:rPr>
      </w:pPr>
    </w:p>
    <w:p w14:paraId="6EA98FAF" w14:textId="77777777" w:rsidR="000646E4" w:rsidRPr="001A5DD2" w:rsidRDefault="000646E4" w:rsidP="0047167C">
      <w:pPr>
        <w:pStyle w:val="a4"/>
        <w:spacing w:after="0" w:line="240" w:lineRule="auto"/>
        <w:jc w:val="both"/>
        <w:rPr>
          <w:rFonts w:ascii="Times New Roman" w:hAnsi="Times New Roman"/>
          <w:sz w:val="28"/>
          <w:szCs w:val="28"/>
          <w:lang w:val="en-US"/>
        </w:rPr>
      </w:pPr>
    </w:p>
    <w:p w14:paraId="09A92550" w14:textId="77777777" w:rsidR="000C567B" w:rsidRPr="001A5DD2" w:rsidRDefault="000C567B" w:rsidP="0047167C">
      <w:pPr>
        <w:pStyle w:val="a4"/>
        <w:spacing w:after="0" w:line="240" w:lineRule="auto"/>
        <w:ind w:left="0"/>
        <w:jc w:val="both"/>
        <w:rPr>
          <w:rFonts w:ascii="Times New Roman" w:hAnsi="Times New Roman"/>
          <w:b/>
          <w:bCs/>
          <w:sz w:val="28"/>
          <w:szCs w:val="28"/>
          <w:lang w:val="en-US"/>
        </w:rPr>
      </w:pPr>
      <w:r w:rsidRPr="001A5DD2">
        <w:rPr>
          <w:rFonts w:ascii="Times New Roman" w:hAnsi="Times New Roman"/>
          <w:sz w:val="28"/>
          <w:szCs w:val="28"/>
          <w:lang w:val="en-US"/>
        </w:rPr>
        <w:lastRenderedPageBreak/>
        <w:t xml:space="preserve">Teachers with </w:t>
      </w:r>
      <w:r w:rsidRPr="001A5DD2">
        <w:rPr>
          <w:rFonts w:ascii="Times New Roman" w:hAnsi="Times New Roman"/>
          <w:b/>
          <w:bCs/>
          <w:sz w:val="28"/>
          <w:szCs w:val="28"/>
          <w:lang w:val="en-US"/>
        </w:rPr>
        <w:t>fewer opportunities are:</w:t>
      </w:r>
    </w:p>
    <w:p w14:paraId="3909329F" w14:textId="77777777" w:rsidR="000C567B" w:rsidRPr="001A5DD2" w:rsidRDefault="000C567B" w:rsidP="0047167C">
      <w:pPr>
        <w:pStyle w:val="a4"/>
        <w:numPr>
          <w:ilvl w:val="0"/>
          <w:numId w:val="3"/>
        </w:numPr>
        <w:spacing w:after="0" w:line="240" w:lineRule="auto"/>
        <w:ind w:left="720"/>
        <w:jc w:val="both"/>
        <w:rPr>
          <w:rFonts w:ascii="Times New Roman" w:hAnsi="Times New Roman"/>
          <w:b/>
          <w:bCs/>
          <w:sz w:val="28"/>
          <w:szCs w:val="28"/>
          <w:lang w:val="en-US"/>
        </w:rPr>
      </w:pPr>
      <w:r w:rsidRPr="001A5DD2">
        <w:rPr>
          <w:rFonts w:ascii="Times New Roman" w:hAnsi="Times New Roman"/>
          <w:sz w:val="28"/>
          <w:szCs w:val="28"/>
          <w:lang w:val="en-US"/>
        </w:rPr>
        <w:t xml:space="preserve">economically disadvantage groups, which belong to the Low-income families in accordance with Ukrainian </w:t>
      </w:r>
      <w:proofErr w:type="gramStart"/>
      <w:r w:rsidRPr="001A5DD2">
        <w:rPr>
          <w:rFonts w:ascii="Times New Roman" w:hAnsi="Times New Roman"/>
          <w:sz w:val="28"/>
          <w:szCs w:val="28"/>
          <w:lang w:val="en-US"/>
        </w:rPr>
        <w:t>legislation;</w:t>
      </w:r>
      <w:proofErr w:type="gramEnd"/>
    </w:p>
    <w:p w14:paraId="30E7DF52" w14:textId="5D94B262" w:rsidR="000C567B" w:rsidRPr="001A5DD2" w:rsidRDefault="000C567B" w:rsidP="0047167C">
      <w:pPr>
        <w:pStyle w:val="a4"/>
        <w:numPr>
          <w:ilvl w:val="0"/>
          <w:numId w:val="3"/>
        </w:numPr>
        <w:spacing w:after="0" w:line="240" w:lineRule="auto"/>
        <w:ind w:left="720"/>
        <w:jc w:val="both"/>
        <w:rPr>
          <w:rFonts w:ascii="Times New Roman" w:hAnsi="Times New Roman"/>
          <w:sz w:val="28"/>
          <w:szCs w:val="28"/>
          <w:lang w:val="en-US"/>
        </w:rPr>
      </w:pPr>
      <w:r w:rsidRPr="001A5DD2">
        <w:rPr>
          <w:rFonts w:ascii="Times New Roman" w:hAnsi="Times New Roman"/>
          <w:sz w:val="28"/>
          <w:szCs w:val="28"/>
          <w:lang w:val="en-US"/>
        </w:rPr>
        <w:t xml:space="preserve">persons with disability I and II groups in accordance with Ukrainian legislation and </w:t>
      </w:r>
      <w:proofErr w:type="gramStart"/>
      <w:r w:rsidRPr="001A5DD2">
        <w:rPr>
          <w:rFonts w:ascii="Times New Roman" w:hAnsi="Times New Roman"/>
          <w:sz w:val="28"/>
          <w:szCs w:val="28"/>
          <w:lang w:val="en-US"/>
        </w:rPr>
        <w:t>etc.;</w:t>
      </w:r>
      <w:proofErr w:type="gramEnd"/>
    </w:p>
    <w:p w14:paraId="4A6F134C" w14:textId="77777777" w:rsidR="000C567B" w:rsidRPr="001A5DD2" w:rsidRDefault="000C567B" w:rsidP="0047167C">
      <w:pPr>
        <w:pStyle w:val="a4"/>
        <w:numPr>
          <w:ilvl w:val="0"/>
          <w:numId w:val="3"/>
        </w:numPr>
        <w:spacing w:after="0" w:line="240" w:lineRule="auto"/>
        <w:ind w:left="720"/>
        <w:jc w:val="both"/>
        <w:rPr>
          <w:rFonts w:ascii="Times New Roman" w:hAnsi="Times New Roman"/>
          <w:sz w:val="28"/>
          <w:szCs w:val="28"/>
          <w:lang w:val="en-US"/>
        </w:rPr>
      </w:pPr>
      <w:proofErr w:type="gramStart"/>
      <w:r w:rsidRPr="001A5DD2">
        <w:rPr>
          <w:rFonts w:ascii="Times New Roman" w:hAnsi="Times New Roman"/>
          <w:sz w:val="28"/>
          <w:szCs w:val="28"/>
          <w:lang w:val="en-US"/>
        </w:rPr>
        <w:t>persons  who</w:t>
      </w:r>
      <w:proofErr w:type="gramEnd"/>
      <w:r w:rsidRPr="001A5DD2">
        <w:rPr>
          <w:rFonts w:ascii="Times New Roman" w:hAnsi="Times New Roman"/>
          <w:sz w:val="28"/>
          <w:szCs w:val="28"/>
          <w:lang w:val="en-US"/>
        </w:rPr>
        <w:t xml:space="preserve"> suffered from the Chernobyl disaster;</w:t>
      </w:r>
    </w:p>
    <w:p w14:paraId="22442187" w14:textId="77777777" w:rsidR="000C567B" w:rsidRPr="001A5DD2" w:rsidRDefault="000C567B" w:rsidP="0047167C">
      <w:pPr>
        <w:pStyle w:val="a4"/>
        <w:numPr>
          <w:ilvl w:val="0"/>
          <w:numId w:val="3"/>
        </w:numPr>
        <w:spacing w:after="0" w:line="240" w:lineRule="auto"/>
        <w:ind w:left="720"/>
        <w:jc w:val="both"/>
        <w:rPr>
          <w:rStyle w:val="shorttext"/>
          <w:rFonts w:ascii="Times New Roman" w:hAnsi="Times New Roman"/>
          <w:sz w:val="28"/>
          <w:szCs w:val="28"/>
          <w:lang w:val="en-US"/>
        </w:rPr>
      </w:pPr>
      <w:r w:rsidRPr="001A5DD2">
        <w:rPr>
          <w:rStyle w:val="shorttext"/>
          <w:rFonts w:ascii="Times New Roman" w:hAnsi="Times New Roman"/>
          <w:sz w:val="28"/>
          <w:szCs w:val="28"/>
          <w:lang w:val="en-US"/>
        </w:rPr>
        <w:t xml:space="preserve">participants in </w:t>
      </w:r>
      <w:proofErr w:type="gramStart"/>
      <w:r w:rsidRPr="001A5DD2">
        <w:rPr>
          <w:rStyle w:val="shorttext"/>
          <w:rFonts w:ascii="Times New Roman" w:hAnsi="Times New Roman"/>
          <w:sz w:val="28"/>
          <w:szCs w:val="28"/>
          <w:lang w:val="en-US"/>
        </w:rPr>
        <w:t>hostilities;</w:t>
      </w:r>
      <w:proofErr w:type="gramEnd"/>
    </w:p>
    <w:p w14:paraId="2AC7067F" w14:textId="77777777" w:rsidR="000C567B" w:rsidRPr="001A5DD2" w:rsidRDefault="000C567B" w:rsidP="0047167C">
      <w:pPr>
        <w:pStyle w:val="a4"/>
        <w:numPr>
          <w:ilvl w:val="0"/>
          <w:numId w:val="3"/>
        </w:numPr>
        <w:spacing w:after="0" w:line="240" w:lineRule="auto"/>
        <w:ind w:left="720"/>
        <w:jc w:val="both"/>
        <w:rPr>
          <w:rFonts w:ascii="Times New Roman" w:hAnsi="Times New Roman"/>
          <w:sz w:val="28"/>
          <w:szCs w:val="28"/>
          <w:lang w:val="en-US"/>
        </w:rPr>
      </w:pPr>
      <w:r w:rsidRPr="001A5DD2">
        <w:rPr>
          <w:rFonts w:ascii="Times New Roman" w:hAnsi="Times New Roman"/>
          <w:sz w:val="28"/>
          <w:szCs w:val="28"/>
          <w:lang w:val="en-US"/>
        </w:rPr>
        <w:t>citizens belonging to preferential population groups in accordance with Ukrainian legislation.</w:t>
      </w:r>
    </w:p>
    <w:p w14:paraId="3050F06F" w14:textId="77777777" w:rsidR="000C567B" w:rsidRPr="001A5DD2" w:rsidRDefault="000C567B" w:rsidP="0047167C">
      <w:pPr>
        <w:autoSpaceDE w:val="0"/>
        <w:autoSpaceDN w:val="0"/>
        <w:adjustRightInd w:val="0"/>
        <w:spacing w:after="0" w:line="240" w:lineRule="auto"/>
        <w:jc w:val="both"/>
        <w:rPr>
          <w:rFonts w:ascii="Times New Roman" w:hAnsi="Times New Roman"/>
          <w:b/>
          <w:bCs/>
          <w:sz w:val="28"/>
          <w:szCs w:val="28"/>
          <w:lang w:val="en-US"/>
        </w:rPr>
      </w:pPr>
    </w:p>
    <w:p w14:paraId="2C2491F1" w14:textId="77777777" w:rsidR="002B7264" w:rsidRPr="001A5DD2" w:rsidRDefault="002B7264" w:rsidP="002B72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3 - Types of mobility</w:t>
      </w:r>
    </w:p>
    <w:p w14:paraId="11FF8632" w14:textId="77777777" w:rsidR="002B7264" w:rsidRPr="001A5DD2" w:rsidRDefault="002B7264" w:rsidP="002B72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Cs/>
          <w:sz w:val="28"/>
          <w:szCs w:val="28"/>
          <w:lang w:val="en-US"/>
        </w:rPr>
        <w:t>M</w:t>
      </w:r>
      <w:proofErr w:type="spellStart"/>
      <w:r w:rsidRPr="001A5DD2">
        <w:rPr>
          <w:rFonts w:ascii="Times New Roman" w:hAnsi="Times New Roman"/>
          <w:bCs/>
          <w:sz w:val="28"/>
          <w:szCs w:val="28"/>
          <w:lang w:val="en-GB"/>
        </w:rPr>
        <w:t>obility</w:t>
      </w:r>
      <w:proofErr w:type="spellEnd"/>
      <w:r w:rsidRPr="001A5DD2">
        <w:rPr>
          <w:rFonts w:ascii="Times New Roman" w:hAnsi="Times New Roman"/>
          <w:bCs/>
          <w:sz w:val="28"/>
          <w:szCs w:val="28"/>
          <w:lang w:val="en-GB"/>
        </w:rPr>
        <w:t xml:space="preserve"> for training.</w:t>
      </w:r>
    </w:p>
    <w:p w14:paraId="35ADC174" w14:textId="77777777" w:rsidR="006F08B1" w:rsidRPr="001A5DD2" w:rsidRDefault="006F08B1" w:rsidP="00817D64">
      <w:pPr>
        <w:autoSpaceDE w:val="0"/>
        <w:autoSpaceDN w:val="0"/>
        <w:adjustRightInd w:val="0"/>
        <w:spacing w:after="0" w:line="240" w:lineRule="auto"/>
        <w:jc w:val="both"/>
        <w:rPr>
          <w:rFonts w:ascii="Times New Roman" w:hAnsi="Times New Roman"/>
          <w:b/>
          <w:bCs/>
          <w:sz w:val="28"/>
          <w:szCs w:val="28"/>
          <w:u w:val="single"/>
          <w:lang w:val="en-GB"/>
        </w:rPr>
      </w:pPr>
    </w:p>
    <w:p w14:paraId="65E34FD6" w14:textId="77777777" w:rsidR="002B7264" w:rsidRPr="001A5DD2" w:rsidRDefault="002B7264" w:rsidP="002B7264">
      <w:pPr>
        <w:autoSpaceDE w:val="0"/>
        <w:autoSpaceDN w:val="0"/>
        <w:adjustRightInd w:val="0"/>
        <w:spacing w:after="0" w:line="240" w:lineRule="auto"/>
        <w:jc w:val="both"/>
        <w:rPr>
          <w:rFonts w:ascii="Times New Roman" w:hAnsi="Times New Roman"/>
          <w:sz w:val="28"/>
          <w:szCs w:val="28"/>
          <w:u w:val="single"/>
          <w:lang w:val="en-GB"/>
        </w:rPr>
      </w:pPr>
      <w:r w:rsidRPr="001A5DD2">
        <w:rPr>
          <w:rFonts w:ascii="Times New Roman" w:hAnsi="Times New Roman"/>
          <w:b/>
          <w:bCs/>
          <w:sz w:val="28"/>
          <w:szCs w:val="28"/>
          <w:u w:val="single"/>
          <w:lang w:val="en-GB"/>
        </w:rPr>
        <w:t>4 – Duration of mobility</w:t>
      </w:r>
    </w:p>
    <w:p w14:paraId="5C7AB6A2" w14:textId="1F88B077" w:rsidR="002B7264" w:rsidRPr="00846A98" w:rsidRDefault="002B7264" w:rsidP="002B7264">
      <w:pPr>
        <w:pStyle w:val="a5"/>
        <w:rPr>
          <w:rFonts w:ascii="Times New Roman" w:hAnsi="Times New Roman"/>
          <w:sz w:val="28"/>
          <w:szCs w:val="28"/>
          <w:lang w:val="en-US"/>
        </w:rPr>
      </w:pPr>
      <w:r w:rsidRPr="001A5DD2">
        <w:rPr>
          <w:rFonts w:ascii="Times New Roman" w:hAnsi="Times New Roman"/>
          <w:sz w:val="28"/>
          <w:szCs w:val="28"/>
          <w:lang w:val="en-US"/>
        </w:rPr>
        <w:t xml:space="preserve">Internship period – </w:t>
      </w:r>
      <w:r w:rsidR="00A067F8">
        <w:rPr>
          <w:rFonts w:ascii="Times New Roman" w:hAnsi="Times New Roman"/>
          <w:sz w:val="28"/>
          <w:szCs w:val="28"/>
          <w:lang w:val="en-US"/>
        </w:rPr>
        <w:t xml:space="preserve">near </w:t>
      </w:r>
      <w:r w:rsidR="00846A98">
        <w:rPr>
          <w:rFonts w:ascii="Times New Roman" w:hAnsi="Times New Roman"/>
          <w:sz w:val="28"/>
          <w:szCs w:val="28"/>
          <w:lang w:val="en-US"/>
        </w:rPr>
        <w:t>5</w:t>
      </w:r>
      <w:r w:rsidRPr="001A5DD2">
        <w:rPr>
          <w:rFonts w:ascii="Times New Roman" w:hAnsi="Times New Roman"/>
          <w:sz w:val="28"/>
          <w:szCs w:val="28"/>
          <w:lang w:val="en-US"/>
        </w:rPr>
        <w:t xml:space="preserve"> days</w:t>
      </w:r>
      <w:r w:rsidR="00A067F8">
        <w:rPr>
          <w:rFonts w:ascii="Times New Roman" w:hAnsi="Times New Roman"/>
          <w:sz w:val="28"/>
          <w:szCs w:val="28"/>
          <w:lang w:val="en-US"/>
        </w:rPr>
        <w:t xml:space="preserve"> </w:t>
      </w:r>
      <w:r w:rsidR="00A067F8" w:rsidRPr="00846A98">
        <w:rPr>
          <w:rFonts w:ascii="Times New Roman" w:hAnsi="Times New Roman"/>
          <w:sz w:val="28"/>
          <w:szCs w:val="28"/>
          <w:lang w:val="en-US"/>
        </w:rPr>
        <w:t>(</w:t>
      </w:r>
      <w:r w:rsidR="000179EA" w:rsidRPr="000179EA">
        <w:rPr>
          <w:rFonts w:ascii="Times-Bold" w:hAnsi="Times-Bold" w:cs="Times-Bold"/>
          <w:color w:val="000000" w:themeColor="text1"/>
          <w:sz w:val="28"/>
          <w:szCs w:val="28"/>
          <w:lang w:val="en-GB"/>
        </w:rPr>
        <w:t>7–</w:t>
      </w:r>
      <w:r w:rsidR="000179EA" w:rsidRPr="000179EA">
        <w:rPr>
          <w:rFonts w:ascii="Times New Roman" w:hAnsi="Times New Roman"/>
          <w:color w:val="000000" w:themeColor="text1"/>
          <w:sz w:val="28"/>
          <w:szCs w:val="28"/>
          <w:lang w:val="en-GB"/>
        </w:rPr>
        <w:t>14</w:t>
      </w:r>
      <w:r w:rsidR="000179EA" w:rsidRPr="000179EA">
        <w:rPr>
          <w:rFonts w:ascii="Times New Roman" w:hAnsi="Times New Roman"/>
          <w:color w:val="000000" w:themeColor="text1"/>
          <w:sz w:val="28"/>
          <w:szCs w:val="28"/>
          <w:vertAlign w:val="superscript"/>
          <w:lang w:val="en-GB"/>
        </w:rPr>
        <w:t>th</w:t>
      </w:r>
      <w:r w:rsidR="000179EA" w:rsidRPr="000179EA">
        <w:rPr>
          <w:rFonts w:ascii="Times New Roman" w:hAnsi="Times New Roman"/>
          <w:color w:val="000000" w:themeColor="text1"/>
          <w:sz w:val="28"/>
          <w:szCs w:val="28"/>
          <w:lang w:val="en-GB"/>
        </w:rPr>
        <w:t xml:space="preserve"> </w:t>
      </w:r>
      <w:r w:rsidR="000179EA" w:rsidRPr="000179EA">
        <w:rPr>
          <w:rFonts w:ascii="Times-Bold" w:hAnsi="Times-Bold" w:cs="Times-Bold"/>
          <w:color w:val="000000" w:themeColor="text1"/>
          <w:sz w:val="28"/>
          <w:szCs w:val="28"/>
          <w:lang w:val="en-GB"/>
        </w:rPr>
        <w:t xml:space="preserve">of </w:t>
      </w:r>
      <w:r w:rsidR="000179EA" w:rsidRPr="000179EA">
        <w:rPr>
          <w:rFonts w:ascii="Times New Roman" w:hAnsi="Times New Roman"/>
          <w:color w:val="000000" w:themeColor="text1"/>
          <w:sz w:val="28"/>
          <w:szCs w:val="28"/>
          <w:lang w:val="en-US"/>
        </w:rPr>
        <w:t>October 2021</w:t>
      </w:r>
      <w:r w:rsidR="00A067F8" w:rsidRPr="00846A98">
        <w:rPr>
          <w:rFonts w:ascii="Times New Roman" w:hAnsi="Times New Roman"/>
          <w:sz w:val="28"/>
          <w:szCs w:val="28"/>
          <w:lang w:val="en-US"/>
        </w:rPr>
        <w:t>)</w:t>
      </w:r>
    </w:p>
    <w:p w14:paraId="6ABD4249" w14:textId="77777777" w:rsidR="002B7264" w:rsidRPr="00846A98" w:rsidRDefault="002B7264" w:rsidP="002B7264">
      <w:pPr>
        <w:pStyle w:val="a5"/>
        <w:rPr>
          <w:rFonts w:ascii="Times New Roman" w:hAnsi="Times New Roman"/>
          <w:sz w:val="28"/>
          <w:szCs w:val="28"/>
          <w:lang w:val="en-US"/>
        </w:rPr>
      </w:pPr>
      <w:r w:rsidRPr="00846A98">
        <w:rPr>
          <w:rFonts w:ascii="Times New Roman" w:hAnsi="Times New Roman"/>
          <w:sz w:val="28"/>
          <w:szCs w:val="28"/>
          <w:lang w:val="en-US"/>
        </w:rPr>
        <w:t>The place of the internship is European universities, namely:</w:t>
      </w:r>
    </w:p>
    <w:p w14:paraId="79A4D7C3" w14:textId="77777777" w:rsidR="002B7264" w:rsidRPr="001A5DD2" w:rsidRDefault="002B7264" w:rsidP="002B7264">
      <w:pPr>
        <w:pStyle w:val="a5"/>
        <w:rPr>
          <w:rFonts w:ascii="Times New Roman" w:hAnsi="Times New Roman"/>
          <w:sz w:val="28"/>
          <w:szCs w:val="28"/>
          <w:lang w:val="en-US"/>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3906"/>
      </w:tblGrid>
      <w:tr w:rsidR="002B7264" w:rsidRPr="001A5DD2" w14:paraId="6DD8F5C8" w14:textId="77777777" w:rsidTr="00FB32E9">
        <w:trPr>
          <w:tblHeader/>
          <w:jc w:val="center"/>
        </w:trPr>
        <w:tc>
          <w:tcPr>
            <w:tcW w:w="4815" w:type="dxa"/>
            <w:vAlign w:val="center"/>
          </w:tcPr>
          <w:p w14:paraId="43F64D99" w14:textId="77777777" w:rsidR="002B7264" w:rsidRPr="001A5DD2" w:rsidRDefault="002B7264" w:rsidP="00FB32E9">
            <w:pPr>
              <w:spacing w:after="0" w:line="240" w:lineRule="auto"/>
              <w:rPr>
                <w:rFonts w:ascii="Times New Roman" w:hAnsi="Times New Roman"/>
                <w:b/>
                <w:sz w:val="28"/>
                <w:szCs w:val="28"/>
                <w:lang w:val="en-US"/>
              </w:rPr>
            </w:pPr>
            <w:r w:rsidRPr="001A5DD2">
              <w:rPr>
                <w:rFonts w:ascii="Times New Roman" w:hAnsi="Times New Roman"/>
                <w:b/>
                <w:sz w:val="28"/>
                <w:szCs w:val="28"/>
                <w:lang w:val="en-US"/>
              </w:rPr>
              <w:t>European University</w:t>
            </w:r>
          </w:p>
        </w:tc>
        <w:tc>
          <w:tcPr>
            <w:tcW w:w="3906" w:type="dxa"/>
            <w:vAlign w:val="center"/>
          </w:tcPr>
          <w:p w14:paraId="5B0BC6DD" w14:textId="77777777" w:rsidR="002B7264" w:rsidRPr="001A5DD2" w:rsidRDefault="002B7264" w:rsidP="00FB32E9">
            <w:pPr>
              <w:spacing w:after="0" w:line="240" w:lineRule="auto"/>
              <w:jc w:val="center"/>
              <w:rPr>
                <w:rFonts w:ascii="Times New Roman" w:hAnsi="Times New Roman"/>
                <w:b/>
                <w:sz w:val="28"/>
                <w:szCs w:val="28"/>
                <w:lang w:val="en-US"/>
              </w:rPr>
            </w:pPr>
            <w:r w:rsidRPr="001A5DD2">
              <w:rPr>
                <w:rFonts w:ascii="Times New Roman" w:hAnsi="Times New Roman"/>
                <w:b/>
                <w:sz w:val="28"/>
                <w:szCs w:val="28"/>
                <w:lang w:val="en-US"/>
              </w:rPr>
              <w:t>Period</w:t>
            </w:r>
          </w:p>
        </w:tc>
      </w:tr>
      <w:tr w:rsidR="00325F29" w:rsidRPr="001A5DD2" w14:paraId="5BC68CF3" w14:textId="77777777" w:rsidTr="006A6878">
        <w:trPr>
          <w:trHeight w:val="702"/>
          <w:jc w:val="center"/>
        </w:trPr>
        <w:tc>
          <w:tcPr>
            <w:tcW w:w="4815" w:type="dxa"/>
            <w:vAlign w:val="center"/>
          </w:tcPr>
          <w:p w14:paraId="48448ABC" w14:textId="365451CC" w:rsidR="00325F29" w:rsidRPr="00C30694" w:rsidRDefault="00846A98" w:rsidP="00FB32E9">
            <w:pPr>
              <w:spacing w:after="0" w:line="240" w:lineRule="auto"/>
              <w:rPr>
                <w:rFonts w:ascii="Times New Roman" w:hAnsi="Times New Roman"/>
                <w:b/>
                <w:color w:val="002060"/>
                <w:sz w:val="28"/>
                <w:szCs w:val="28"/>
                <w:lang w:val="en-GB"/>
              </w:rPr>
            </w:pPr>
            <w:r>
              <w:rPr>
                <w:rFonts w:ascii="Times New Roman" w:hAnsi="Times New Roman"/>
                <w:b/>
                <w:color w:val="002060"/>
                <w:sz w:val="28"/>
                <w:szCs w:val="28"/>
                <w:lang w:val="en-GB"/>
              </w:rPr>
              <w:t>Hochschule Wismar</w:t>
            </w:r>
            <w:r>
              <w:rPr>
                <w:rFonts w:ascii="Times New Roman" w:hAnsi="Times New Roman"/>
                <w:b/>
                <w:color w:val="002060"/>
                <w:sz w:val="28"/>
                <w:szCs w:val="28"/>
                <w:lang w:val="uk-UA"/>
              </w:rPr>
              <w:t xml:space="preserve">, </w:t>
            </w:r>
            <w:r>
              <w:rPr>
                <w:rFonts w:ascii="Times New Roman" w:hAnsi="Times New Roman"/>
                <w:b/>
                <w:color w:val="002060"/>
                <w:sz w:val="28"/>
                <w:szCs w:val="28"/>
                <w:lang w:val="en-US"/>
              </w:rPr>
              <w:t>University of applied Science: Technology, Business</w:t>
            </w:r>
            <w:r>
              <w:rPr>
                <w:rFonts w:ascii="Times New Roman" w:hAnsi="Times New Roman"/>
                <w:b/>
                <w:color w:val="002060"/>
                <w:sz w:val="28"/>
                <w:szCs w:val="28"/>
                <w:lang w:val="en-GB"/>
              </w:rPr>
              <w:t xml:space="preserve"> and Design, Germany</w:t>
            </w:r>
          </w:p>
        </w:tc>
        <w:tc>
          <w:tcPr>
            <w:tcW w:w="3906" w:type="dxa"/>
            <w:vAlign w:val="center"/>
          </w:tcPr>
          <w:p w14:paraId="088B1C3A" w14:textId="26816B53" w:rsidR="00325F29" w:rsidRPr="001A5DD2" w:rsidRDefault="00846A98" w:rsidP="00846A98">
            <w:pPr>
              <w:pStyle w:val="1"/>
            </w:pPr>
            <w:r w:rsidRPr="00846A98">
              <w:rPr>
                <w:color w:val="002060"/>
              </w:rPr>
              <w:t>7</w:t>
            </w:r>
            <w:r w:rsidR="000179EA" w:rsidRPr="000179EA">
              <w:rPr>
                <w:color w:val="002060"/>
                <w:vertAlign w:val="superscript"/>
              </w:rPr>
              <w:t>th</w:t>
            </w:r>
            <w:r w:rsidR="000179EA">
              <w:rPr>
                <w:color w:val="002060"/>
              </w:rPr>
              <w:t xml:space="preserve"> </w:t>
            </w:r>
            <w:r w:rsidRPr="00846A98">
              <w:rPr>
                <w:color w:val="002060"/>
              </w:rPr>
              <w:t>to 14th of October</w:t>
            </w:r>
            <w:r w:rsidR="000179EA">
              <w:rPr>
                <w:color w:val="002060"/>
              </w:rPr>
              <w:t xml:space="preserve"> </w:t>
            </w:r>
            <w:r w:rsidR="000179EA" w:rsidRPr="00846A98">
              <w:rPr>
                <w:color w:val="002060"/>
              </w:rPr>
              <w:t>2021</w:t>
            </w:r>
          </w:p>
        </w:tc>
      </w:tr>
    </w:tbl>
    <w:p w14:paraId="2AF32328" w14:textId="77777777" w:rsidR="002B7264" w:rsidRPr="001A5DD2" w:rsidRDefault="002B7264" w:rsidP="002B7264">
      <w:pPr>
        <w:pStyle w:val="a5"/>
        <w:rPr>
          <w:rFonts w:ascii="Times New Roman" w:hAnsi="Times New Roman"/>
          <w:sz w:val="28"/>
          <w:szCs w:val="28"/>
          <w:lang w:val="en-US"/>
        </w:rPr>
      </w:pPr>
    </w:p>
    <w:p w14:paraId="4C9874FF" w14:textId="77777777" w:rsidR="002B7264" w:rsidRPr="001A5DD2" w:rsidRDefault="002B7264" w:rsidP="002B72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5 – Financial conditions</w:t>
      </w:r>
    </w:p>
    <w:p w14:paraId="0FCD2EB6" w14:textId="77777777" w:rsidR="002B7264" w:rsidRPr="001A5DD2" w:rsidRDefault="002B7264" w:rsidP="002B7264">
      <w:pPr>
        <w:pStyle w:val="Default"/>
        <w:rPr>
          <w:sz w:val="28"/>
          <w:szCs w:val="28"/>
          <w:lang w:val="en-US"/>
        </w:rPr>
      </w:pPr>
      <w:r w:rsidRPr="001A5DD2">
        <w:rPr>
          <w:rStyle w:val="shorttext"/>
          <w:sz w:val="28"/>
          <w:szCs w:val="28"/>
          <w:lang w:val="en-US"/>
        </w:rPr>
        <w:t xml:space="preserve">According to the </w:t>
      </w:r>
      <w:r w:rsidRPr="001A5DD2">
        <w:rPr>
          <w:b/>
          <w:bCs/>
          <w:sz w:val="28"/>
          <w:szCs w:val="28"/>
          <w:lang w:val="en-US"/>
        </w:rPr>
        <w:t xml:space="preserve">Guidelines for the Special Mobility Strand </w:t>
      </w:r>
      <w:r w:rsidRPr="001A5DD2">
        <w:rPr>
          <w:sz w:val="28"/>
          <w:szCs w:val="28"/>
          <w:lang w:val="en-US"/>
        </w:rPr>
        <w:t>for grants awarded in 2017 under Call EAC/A03/2016:</w:t>
      </w:r>
    </w:p>
    <w:p w14:paraId="4D85A7F3" w14:textId="77777777" w:rsidR="002B7264" w:rsidRPr="001A5DD2" w:rsidRDefault="002B7264" w:rsidP="000646E4">
      <w:pPr>
        <w:autoSpaceDE w:val="0"/>
        <w:autoSpaceDN w:val="0"/>
        <w:adjustRightInd w:val="0"/>
        <w:spacing w:after="0" w:line="240" w:lineRule="auto"/>
        <w:jc w:val="center"/>
        <w:rPr>
          <w:rFonts w:ascii="Times New Roman" w:hAnsi="Times New Roman"/>
          <w:b/>
          <w:bCs/>
          <w:sz w:val="28"/>
          <w:szCs w:val="28"/>
          <w:u w:val="single"/>
          <w:lang w:val="en-US"/>
        </w:rPr>
      </w:pPr>
      <w:r w:rsidRPr="001A5DD2">
        <w:rPr>
          <w:rFonts w:ascii="Times New Roman" w:hAnsi="Times New Roman"/>
          <w:noProof/>
          <w:sz w:val="28"/>
          <w:szCs w:val="28"/>
          <w:lang w:eastAsia="ru-RU"/>
        </w:rPr>
        <w:drawing>
          <wp:inline distT="0" distB="0" distL="0" distR="0" wp14:anchorId="48DC79EC" wp14:editId="3CFFCAC9">
            <wp:extent cx="5250180" cy="2961321"/>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2880" cy="2962844"/>
                    </a:xfrm>
                    <a:prstGeom prst="rect">
                      <a:avLst/>
                    </a:prstGeom>
                  </pic:spPr>
                </pic:pic>
              </a:graphicData>
            </a:graphic>
          </wp:inline>
        </w:drawing>
      </w:r>
    </w:p>
    <w:p w14:paraId="1B88F916" w14:textId="77777777" w:rsidR="002B7264" w:rsidRPr="001A5DD2" w:rsidRDefault="002B7264" w:rsidP="00817D64">
      <w:pPr>
        <w:autoSpaceDE w:val="0"/>
        <w:autoSpaceDN w:val="0"/>
        <w:adjustRightInd w:val="0"/>
        <w:spacing w:after="0" w:line="240" w:lineRule="auto"/>
        <w:jc w:val="both"/>
        <w:rPr>
          <w:rFonts w:ascii="Times New Roman" w:hAnsi="Times New Roman"/>
          <w:b/>
          <w:bCs/>
          <w:sz w:val="28"/>
          <w:szCs w:val="28"/>
          <w:u w:val="single"/>
          <w:lang w:val="en-US"/>
        </w:rPr>
      </w:pPr>
    </w:p>
    <w:p w14:paraId="70C8725E" w14:textId="77777777" w:rsidR="003604FD" w:rsidRPr="001A5DD2" w:rsidRDefault="003604FD" w:rsidP="003604FD">
      <w:pPr>
        <w:pStyle w:val="a4"/>
        <w:autoSpaceDE w:val="0"/>
        <w:autoSpaceDN w:val="0"/>
        <w:adjustRightInd w:val="0"/>
        <w:spacing w:after="0" w:line="240" w:lineRule="auto"/>
        <w:ind w:left="0" w:firstLine="426"/>
        <w:jc w:val="both"/>
        <w:rPr>
          <w:rFonts w:ascii="Times New Roman" w:hAnsi="Times New Roman"/>
          <w:bCs/>
          <w:i/>
          <w:sz w:val="28"/>
          <w:szCs w:val="28"/>
          <w:lang w:val="en-GB"/>
        </w:rPr>
      </w:pPr>
      <w:r w:rsidRPr="001A5DD2">
        <w:rPr>
          <w:rFonts w:ascii="Times New Roman" w:hAnsi="Times New Roman"/>
          <w:bCs/>
          <w:i/>
          <w:sz w:val="28"/>
          <w:szCs w:val="28"/>
          <w:lang w:val="en-GB"/>
        </w:rPr>
        <w:lastRenderedPageBreak/>
        <w:t xml:space="preserve">Financial support is granted to contribute to cover costs incurred during the mobility such as subsistence costs, accommodation, use of public transport and personal optional health insurance (see the Student/Staff Grant Agreement) for the individual participating in the mobility scheme. As reported in the E+ Programme Guide and here below, the amount provided varies </w:t>
      </w:r>
      <w:proofErr w:type="gramStart"/>
      <w:r w:rsidRPr="001A5DD2">
        <w:rPr>
          <w:rFonts w:ascii="Times New Roman" w:hAnsi="Times New Roman"/>
          <w:bCs/>
          <w:i/>
          <w:sz w:val="28"/>
          <w:szCs w:val="28"/>
          <w:lang w:val="en-GB"/>
        </w:rPr>
        <w:t>depending,</w:t>
      </w:r>
      <w:proofErr w:type="gramEnd"/>
      <w:r w:rsidRPr="001A5DD2">
        <w:rPr>
          <w:rFonts w:ascii="Times New Roman" w:hAnsi="Times New Roman"/>
          <w:bCs/>
          <w:i/>
          <w:sz w:val="28"/>
          <w:szCs w:val="28"/>
          <w:lang w:val="en-GB"/>
        </w:rPr>
        <w:t xml:space="preserve"> on the one hand on the destination and on the other, on the origin of the mobility whether it is from a Partner or a Programme country.</w:t>
      </w:r>
    </w:p>
    <w:p w14:paraId="0F09024F" w14:textId="77777777" w:rsidR="003604FD" w:rsidRPr="001A5DD2" w:rsidRDefault="003604FD" w:rsidP="003604FD">
      <w:pPr>
        <w:pStyle w:val="a4"/>
        <w:autoSpaceDE w:val="0"/>
        <w:autoSpaceDN w:val="0"/>
        <w:adjustRightInd w:val="0"/>
        <w:spacing w:after="0" w:line="240" w:lineRule="auto"/>
        <w:ind w:left="0" w:firstLine="426"/>
        <w:jc w:val="both"/>
        <w:rPr>
          <w:rFonts w:ascii="Times New Roman" w:hAnsi="Times New Roman"/>
          <w:bCs/>
          <w:i/>
          <w:sz w:val="28"/>
          <w:szCs w:val="28"/>
          <w:lang w:val="en-GB"/>
        </w:rPr>
      </w:pPr>
    </w:p>
    <w:p w14:paraId="67AA3C01" w14:textId="77777777" w:rsidR="003604FD" w:rsidRPr="001A5DD2" w:rsidRDefault="003604FD" w:rsidP="003604FD">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6 – Study fields</w:t>
      </w:r>
    </w:p>
    <w:p w14:paraId="08CCF21F" w14:textId="77777777" w:rsidR="003604FD" w:rsidRPr="001A5DD2" w:rsidRDefault="00CF4602" w:rsidP="00817D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sz w:val="28"/>
          <w:szCs w:val="28"/>
          <w:lang w:val="en-GB"/>
        </w:rPr>
        <w:t>Final mobility programme shall be formally agreed both by the sending and receiving organisations.</w:t>
      </w:r>
    </w:p>
    <w:p w14:paraId="39713720" w14:textId="77777777" w:rsidR="003604FD" w:rsidRPr="001A5DD2" w:rsidRDefault="003604FD" w:rsidP="00817D64">
      <w:pPr>
        <w:autoSpaceDE w:val="0"/>
        <w:autoSpaceDN w:val="0"/>
        <w:adjustRightInd w:val="0"/>
        <w:spacing w:after="0" w:line="240" w:lineRule="auto"/>
        <w:jc w:val="both"/>
        <w:rPr>
          <w:rFonts w:ascii="Times New Roman" w:hAnsi="Times New Roman"/>
          <w:b/>
          <w:bCs/>
          <w:sz w:val="28"/>
          <w:szCs w:val="28"/>
          <w:u w:val="single"/>
          <w:lang w:val="en-GB"/>
        </w:rPr>
      </w:pPr>
    </w:p>
    <w:p w14:paraId="475C9261" w14:textId="77777777" w:rsidR="000C567B" w:rsidRPr="001A5DD2" w:rsidRDefault="003604FD" w:rsidP="00817D64">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b/>
          <w:bCs/>
          <w:sz w:val="28"/>
          <w:szCs w:val="28"/>
          <w:u w:val="single"/>
          <w:lang w:val="en-US"/>
        </w:rPr>
        <w:t>7</w:t>
      </w:r>
      <w:r w:rsidR="000C567B" w:rsidRPr="001A5DD2">
        <w:rPr>
          <w:rFonts w:ascii="Times New Roman" w:hAnsi="Times New Roman"/>
          <w:b/>
          <w:bCs/>
          <w:sz w:val="28"/>
          <w:szCs w:val="28"/>
          <w:u w:val="single"/>
          <w:lang w:val="en-US"/>
        </w:rPr>
        <w:t xml:space="preserve"> - Required documents</w:t>
      </w:r>
    </w:p>
    <w:p w14:paraId="45685F37" w14:textId="77777777" w:rsidR="00CF4602" w:rsidRPr="001A5DD2" w:rsidRDefault="00CF4602" w:rsidP="00817D64">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sz w:val="28"/>
          <w:szCs w:val="28"/>
          <w:lang w:val="en-GB"/>
        </w:rPr>
        <w:t xml:space="preserve">Documents must be in </w:t>
      </w:r>
      <w:r w:rsidRPr="001A5DD2">
        <w:rPr>
          <w:rFonts w:ascii="Times New Roman" w:hAnsi="Times New Roman"/>
          <w:b/>
          <w:bCs/>
          <w:sz w:val="28"/>
          <w:szCs w:val="28"/>
          <w:lang w:val="en-GB"/>
        </w:rPr>
        <w:t>PDF format only.</w:t>
      </w:r>
    </w:p>
    <w:p w14:paraId="5019A1DD" w14:textId="77777777" w:rsidR="004A1FE3" w:rsidRPr="001A5DD2" w:rsidRDefault="00401BF5" w:rsidP="004A1FE3">
      <w:pPr>
        <w:autoSpaceDE w:val="0"/>
        <w:autoSpaceDN w:val="0"/>
        <w:adjustRightInd w:val="0"/>
        <w:spacing w:after="0" w:line="240" w:lineRule="auto"/>
        <w:rPr>
          <w:rFonts w:ascii="Times New Roman" w:hAnsi="Times New Roman"/>
          <w:b/>
          <w:bCs/>
          <w:sz w:val="28"/>
          <w:szCs w:val="28"/>
          <w:lang w:val="en-US" w:eastAsia="ru-RU"/>
        </w:rPr>
      </w:pPr>
      <w:r w:rsidRPr="001A5DD2">
        <w:rPr>
          <w:rFonts w:ascii="Times New Roman" w:hAnsi="Times New Roman"/>
          <w:sz w:val="28"/>
          <w:szCs w:val="28"/>
          <w:lang w:val="en-US" w:eastAsia="ru-RU"/>
        </w:rPr>
        <w:t>1</w:t>
      </w:r>
      <w:r w:rsidR="004A1FE3" w:rsidRPr="001A5DD2">
        <w:rPr>
          <w:rFonts w:ascii="Times New Roman" w:hAnsi="Times New Roman"/>
          <w:sz w:val="28"/>
          <w:szCs w:val="28"/>
          <w:lang w:val="en-US" w:eastAsia="ru-RU"/>
        </w:rPr>
        <w:t xml:space="preserve">- Declaration of </w:t>
      </w:r>
      <w:proofErr w:type="spellStart"/>
      <w:r w:rsidR="004A1FE3" w:rsidRPr="001A5DD2">
        <w:rPr>
          <w:rFonts w:ascii="Times New Roman" w:hAnsi="Times New Roman"/>
          <w:sz w:val="28"/>
          <w:szCs w:val="28"/>
          <w:lang w:val="en-US" w:eastAsia="ru-RU"/>
        </w:rPr>
        <w:t>Honour</w:t>
      </w:r>
      <w:proofErr w:type="spellEnd"/>
      <w:r w:rsidR="004A1FE3" w:rsidRPr="001A5DD2">
        <w:rPr>
          <w:rFonts w:ascii="Times New Roman" w:hAnsi="Times New Roman"/>
          <w:sz w:val="28"/>
          <w:szCs w:val="28"/>
          <w:lang w:val="en-US" w:eastAsia="ru-RU"/>
        </w:rPr>
        <w:t xml:space="preserve"> (example is to be downloaded; </w:t>
      </w:r>
      <w:proofErr w:type="gramStart"/>
      <w:r w:rsidR="004A1FE3" w:rsidRPr="001A5DD2">
        <w:rPr>
          <w:rFonts w:ascii="Times New Roman" w:hAnsi="Times New Roman"/>
          <w:sz w:val="28"/>
          <w:szCs w:val="28"/>
          <w:lang w:val="en-US" w:eastAsia="ru-RU"/>
        </w:rPr>
        <w:t>other</w:t>
      </w:r>
      <w:proofErr w:type="gramEnd"/>
      <w:r w:rsidR="004A1FE3" w:rsidRPr="001A5DD2">
        <w:rPr>
          <w:rFonts w:ascii="Times New Roman" w:hAnsi="Times New Roman"/>
          <w:sz w:val="28"/>
          <w:szCs w:val="28"/>
          <w:lang w:val="en-US" w:eastAsia="ru-RU"/>
        </w:rPr>
        <w:t xml:space="preserve"> template will be not accepted) – </w:t>
      </w:r>
      <w:r w:rsidRPr="001A5DD2">
        <w:rPr>
          <w:rFonts w:ascii="Times New Roman" w:hAnsi="Times New Roman"/>
          <w:b/>
          <w:bCs/>
          <w:sz w:val="28"/>
          <w:szCs w:val="28"/>
          <w:lang w:val="en-US" w:eastAsia="ru-RU"/>
        </w:rPr>
        <w:t xml:space="preserve">mandatory </w:t>
      </w:r>
      <w:r w:rsidR="004A1FE3" w:rsidRPr="001A5DD2">
        <w:rPr>
          <w:rFonts w:ascii="Times New Roman" w:hAnsi="Times New Roman"/>
          <w:b/>
          <w:bCs/>
          <w:sz w:val="28"/>
          <w:szCs w:val="28"/>
          <w:lang w:val="en-US" w:eastAsia="ru-RU"/>
        </w:rPr>
        <w:t>document</w:t>
      </w:r>
      <w:r w:rsidR="004A1FE3" w:rsidRPr="001A5DD2">
        <w:rPr>
          <w:rFonts w:ascii="Times New Roman" w:hAnsi="Times New Roman"/>
          <w:sz w:val="28"/>
          <w:szCs w:val="28"/>
          <w:lang w:val="en-US" w:eastAsia="ru-RU"/>
        </w:rPr>
        <w:t>.</w:t>
      </w:r>
    </w:p>
    <w:p w14:paraId="02636FCF" w14:textId="77777777"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2</w:t>
      </w:r>
      <w:r w:rsidR="004A1FE3" w:rsidRPr="001A5DD2">
        <w:rPr>
          <w:rFonts w:ascii="Times New Roman" w:hAnsi="Times New Roman"/>
          <w:sz w:val="28"/>
          <w:szCs w:val="28"/>
          <w:lang w:val="en-US" w:eastAsia="ru-RU"/>
        </w:rPr>
        <w:t xml:space="preserve"> - Passport copy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14:paraId="3BC5077B" w14:textId="77777777"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3</w:t>
      </w:r>
      <w:r w:rsidR="004A1FE3" w:rsidRPr="001A5DD2">
        <w:rPr>
          <w:rFonts w:ascii="Times New Roman" w:hAnsi="Times New Roman"/>
          <w:sz w:val="28"/>
          <w:szCs w:val="28"/>
          <w:lang w:val="en-US" w:eastAsia="ru-RU"/>
        </w:rPr>
        <w:t xml:space="preserve"> - Curriculum Vitae (example is to be downloaded)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14:paraId="10BCC4C4" w14:textId="77777777"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4</w:t>
      </w:r>
      <w:r w:rsidR="004A1FE3" w:rsidRPr="001A5DD2">
        <w:rPr>
          <w:rFonts w:ascii="Times New Roman" w:hAnsi="Times New Roman"/>
          <w:sz w:val="28"/>
          <w:szCs w:val="28"/>
          <w:lang w:val="en-US" w:eastAsia="ru-RU"/>
        </w:rPr>
        <w:t xml:space="preserve"> - Language Certificate(s) (example is to be downloaded)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14:paraId="34D55DD5" w14:textId="77777777"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5</w:t>
      </w:r>
      <w:r w:rsidR="004A1FE3" w:rsidRPr="001A5DD2">
        <w:rPr>
          <w:rFonts w:ascii="Times New Roman" w:hAnsi="Times New Roman"/>
          <w:sz w:val="28"/>
          <w:szCs w:val="28"/>
          <w:lang w:val="en-US" w:eastAsia="ru-RU"/>
        </w:rPr>
        <w:t xml:space="preserve"> - Recommendation Letter</w:t>
      </w:r>
      <w:r w:rsidRPr="001A5DD2">
        <w:rPr>
          <w:rFonts w:ascii="Times New Roman" w:hAnsi="Times New Roman"/>
          <w:sz w:val="28"/>
          <w:szCs w:val="28"/>
          <w:lang w:val="en-US" w:eastAsia="ru-RU"/>
        </w:rPr>
        <w:t xml:space="preserve"> </w:t>
      </w:r>
      <w:r w:rsidRPr="001A5DD2">
        <w:rPr>
          <w:rFonts w:ascii="Times New Roman" w:hAnsi="Times New Roman"/>
          <w:sz w:val="28"/>
          <w:szCs w:val="28"/>
          <w:lang w:val="en-US"/>
        </w:rPr>
        <w:t>(</w:t>
      </w:r>
      <w:r w:rsidRPr="001A5DD2">
        <w:rPr>
          <w:rFonts w:ascii="Times New Roman" w:hAnsi="Times New Roman"/>
          <w:b/>
          <w:sz w:val="28"/>
          <w:szCs w:val="28"/>
          <w:lang w:val="en-US"/>
        </w:rPr>
        <w:t xml:space="preserve">Expert from the minute of </w:t>
      </w:r>
      <w:proofErr w:type="gramStart"/>
      <w:r w:rsidRPr="001A5DD2">
        <w:rPr>
          <w:rFonts w:ascii="Times New Roman" w:hAnsi="Times New Roman"/>
          <w:b/>
          <w:sz w:val="28"/>
          <w:szCs w:val="28"/>
          <w:lang w:val="en-US"/>
        </w:rPr>
        <w:t>University</w:t>
      </w:r>
      <w:r w:rsidRPr="001A5DD2">
        <w:rPr>
          <w:rFonts w:ascii="Times New Roman" w:hAnsi="Times New Roman"/>
          <w:sz w:val="28"/>
          <w:szCs w:val="28"/>
          <w:lang w:val="en-US"/>
        </w:rPr>
        <w:t xml:space="preserve">) </w:t>
      </w:r>
      <w:r w:rsidR="004A1FE3" w:rsidRPr="001A5DD2">
        <w:rPr>
          <w:rFonts w:ascii="Times New Roman" w:hAnsi="Times New Roman"/>
          <w:sz w:val="28"/>
          <w:szCs w:val="28"/>
          <w:lang w:val="en-US" w:eastAsia="ru-RU"/>
        </w:rPr>
        <w:t xml:space="preserve"> –</w:t>
      </w:r>
      <w:proofErr w:type="gramEnd"/>
      <w:r w:rsidR="004A1FE3" w:rsidRPr="001A5DD2">
        <w:rPr>
          <w:rFonts w:ascii="Times New Roman" w:hAnsi="Times New Roman"/>
          <w:sz w:val="28"/>
          <w:szCs w:val="28"/>
          <w:lang w:val="en-US" w:eastAsia="ru-RU"/>
        </w:rPr>
        <w:t xml:space="preserve">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14:paraId="787D8AEB" w14:textId="77777777" w:rsidR="004A1FE3" w:rsidRPr="001A5DD2" w:rsidRDefault="004A1FE3"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 xml:space="preserve">7 - Motivation Letter – </w:t>
      </w:r>
      <w:r w:rsidRPr="001A5DD2">
        <w:rPr>
          <w:rFonts w:ascii="Times New Roman" w:hAnsi="Times New Roman"/>
          <w:b/>
          <w:bCs/>
          <w:sz w:val="28"/>
          <w:szCs w:val="28"/>
          <w:lang w:val="en-US" w:eastAsia="ru-RU"/>
        </w:rPr>
        <w:t>mandatory document</w:t>
      </w:r>
      <w:r w:rsidRPr="001A5DD2">
        <w:rPr>
          <w:rFonts w:ascii="Times New Roman" w:hAnsi="Times New Roman"/>
          <w:sz w:val="28"/>
          <w:szCs w:val="28"/>
          <w:lang w:val="en-US" w:eastAsia="ru-RU"/>
        </w:rPr>
        <w:t>.</w:t>
      </w:r>
    </w:p>
    <w:p w14:paraId="034751B6" w14:textId="77777777" w:rsidR="004A1FE3" w:rsidRDefault="004A1FE3"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8 - Proof of staff employment</w:t>
      </w:r>
      <w:r w:rsidR="00401BF5" w:rsidRPr="001A5DD2">
        <w:rPr>
          <w:rFonts w:ascii="Times New Roman" w:hAnsi="Times New Roman"/>
          <w:sz w:val="28"/>
          <w:szCs w:val="28"/>
          <w:lang w:val="en-US" w:eastAsia="ru-RU"/>
        </w:rPr>
        <w:t xml:space="preserve"> </w:t>
      </w:r>
      <w:r w:rsidR="00401BF5" w:rsidRPr="001A5DD2">
        <w:rPr>
          <w:rFonts w:ascii="Times New Roman" w:hAnsi="Times New Roman"/>
          <w:sz w:val="28"/>
          <w:szCs w:val="28"/>
          <w:lang w:val="en-US"/>
        </w:rPr>
        <w:t xml:space="preserve">(Decree) </w:t>
      </w:r>
      <w:r w:rsidRPr="001A5DD2">
        <w:rPr>
          <w:rFonts w:ascii="Times New Roman" w:hAnsi="Times New Roman"/>
          <w:sz w:val="28"/>
          <w:szCs w:val="28"/>
          <w:lang w:val="en-US" w:eastAsia="ru-RU"/>
        </w:rPr>
        <w:t xml:space="preserve">– </w:t>
      </w:r>
      <w:r w:rsidRPr="001A5DD2">
        <w:rPr>
          <w:rFonts w:ascii="Times New Roman" w:hAnsi="Times New Roman"/>
          <w:b/>
          <w:bCs/>
          <w:sz w:val="28"/>
          <w:szCs w:val="28"/>
          <w:lang w:val="en-US" w:eastAsia="ru-RU"/>
        </w:rPr>
        <w:t>mandatory document</w:t>
      </w:r>
      <w:r w:rsidRPr="001A5DD2">
        <w:rPr>
          <w:rFonts w:ascii="Times New Roman" w:hAnsi="Times New Roman"/>
          <w:sz w:val="28"/>
          <w:szCs w:val="28"/>
          <w:lang w:val="en-US" w:eastAsia="ru-RU"/>
        </w:rPr>
        <w:t>.</w:t>
      </w:r>
    </w:p>
    <w:p w14:paraId="62165BCD" w14:textId="77777777" w:rsidR="00131049" w:rsidRDefault="00131049" w:rsidP="00131049">
      <w:pPr>
        <w:autoSpaceDE w:val="0"/>
        <w:autoSpaceDN w:val="0"/>
        <w:adjustRightInd w:val="0"/>
        <w:spacing w:after="0" w:line="240" w:lineRule="auto"/>
        <w:jc w:val="both"/>
        <w:rPr>
          <w:rFonts w:ascii="Times New Roman" w:hAnsi="Times New Roman"/>
          <w:color w:val="000000" w:themeColor="text1"/>
          <w:sz w:val="28"/>
          <w:szCs w:val="28"/>
          <w:lang w:val="en-GB"/>
        </w:rPr>
      </w:pPr>
      <w:r w:rsidRPr="00131049">
        <w:rPr>
          <w:rFonts w:ascii="Times New Roman" w:hAnsi="Times New Roman"/>
          <w:color w:val="000000" w:themeColor="text1"/>
          <w:sz w:val="28"/>
          <w:szCs w:val="28"/>
          <w:lang w:val="en-US"/>
        </w:rPr>
        <w:t xml:space="preserve">9 </w:t>
      </w:r>
      <w:r>
        <w:rPr>
          <w:rFonts w:ascii="Times New Roman" w:hAnsi="Times New Roman"/>
          <w:color w:val="000000" w:themeColor="text1"/>
          <w:sz w:val="28"/>
          <w:szCs w:val="28"/>
          <w:lang w:val="en-US"/>
        </w:rPr>
        <w:t>–</w:t>
      </w:r>
      <w:r w:rsidRPr="00131049">
        <w:rPr>
          <w:rFonts w:ascii="Times New Roman" w:hAnsi="Times New Roman"/>
          <w:color w:val="000000" w:themeColor="text1"/>
          <w:sz w:val="28"/>
          <w:szCs w:val="28"/>
          <w:lang w:val="en-US"/>
        </w:rPr>
        <w:t xml:space="preserve"> </w:t>
      </w:r>
      <w:r w:rsidRPr="0002175F">
        <w:rPr>
          <w:rFonts w:ascii="Times New Roman" w:hAnsi="Times New Roman"/>
          <w:color w:val="000000" w:themeColor="text1"/>
          <w:sz w:val="28"/>
          <w:szCs w:val="28"/>
          <w:lang w:val="en-GB"/>
        </w:rPr>
        <w:t>Grant</w:t>
      </w:r>
      <w:r w:rsidRPr="00131049">
        <w:rPr>
          <w:rFonts w:ascii="Times New Roman" w:hAnsi="Times New Roman"/>
          <w:color w:val="000000" w:themeColor="text1"/>
          <w:sz w:val="28"/>
          <w:szCs w:val="28"/>
          <w:lang w:val="en-US"/>
        </w:rPr>
        <w:t xml:space="preserve"> </w:t>
      </w:r>
      <w:r w:rsidRPr="0002175F">
        <w:rPr>
          <w:rFonts w:ascii="Times New Roman" w:hAnsi="Times New Roman"/>
          <w:color w:val="000000" w:themeColor="text1"/>
          <w:sz w:val="28"/>
          <w:szCs w:val="28"/>
          <w:lang w:val="en-GB"/>
        </w:rPr>
        <w:t xml:space="preserve">agreement (example is to be downloaded) – </w:t>
      </w:r>
      <w:r w:rsidRPr="0002175F">
        <w:rPr>
          <w:rFonts w:ascii="Times New Roman" w:hAnsi="Times New Roman"/>
          <w:b/>
          <w:bCs/>
          <w:color w:val="000000" w:themeColor="text1"/>
          <w:sz w:val="28"/>
          <w:szCs w:val="28"/>
          <w:lang w:val="en-GB"/>
        </w:rPr>
        <w:t>mandatory document</w:t>
      </w:r>
      <w:r w:rsidRPr="0002175F">
        <w:rPr>
          <w:rFonts w:ascii="Times New Roman" w:hAnsi="Times New Roman"/>
          <w:color w:val="000000" w:themeColor="text1"/>
          <w:sz w:val="28"/>
          <w:szCs w:val="28"/>
          <w:lang w:val="en-GB"/>
        </w:rPr>
        <w:t>.</w:t>
      </w:r>
    </w:p>
    <w:p w14:paraId="0ECCB985" w14:textId="77777777" w:rsidR="004A1FE3" w:rsidRPr="001A5DD2" w:rsidRDefault="00131049" w:rsidP="004A1FE3">
      <w:pPr>
        <w:autoSpaceDE w:val="0"/>
        <w:autoSpaceDN w:val="0"/>
        <w:adjustRightInd w:val="0"/>
        <w:spacing w:after="0" w:line="240" w:lineRule="auto"/>
        <w:rPr>
          <w:rFonts w:ascii="Times New Roman" w:hAnsi="Times New Roman"/>
          <w:sz w:val="28"/>
          <w:szCs w:val="28"/>
          <w:lang w:val="en-US" w:eastAsia="ru-RU"/>
        </w:rPr>
      </w:pPr>
      <w:r w:rsidRPr="00131049">
        <w:rPr>
          <w:rFonts w:ascii="Times New Roman" w:hAnsi="Times New Roman"/>
          <w:sz w:val="28"/>
          <w:szCs w:val="28"/>
          <w:lang w:val="en-US" w:eastAsia="ru-RU"/>
        </w:rPr>
        <w:t>10</w:t>
      </w:r>
      <w:r w:rsidR="004A1FE3" w:rsidRPr="001A5DD2">
        <w:rPr>
          <w:rFonts w:ascii="Times New Roman" w:hAnsi="Times New Roman"/>
          <w:sz w:val="28"/>
          <w:szCs w:val="28"/>
          <w:lang w:val="en-US" w:eastAsia="ru-RU"/>
        </w:rPr>
        <w:t xml:space="preserve"> </w:t>
      </w:r>
      <w:r w:rsidR="00C0742A">
        <w:rPr>
          <w:rFonts w:ascii="Times New Roman" w:hAnsi="Times New Roman"/>
          <w:sz w:val="28"/>
          <w:szCs w:val="28"/>
          <w:lang w:val="en-US" w:eastAsia="ru-RU"/>
        </w:rPr>
        <w:t>–</w:t>
      </w:r>
      <w:r w:rsidR="004A1FE3" w:rsidRPr="001A5DD2">
        <w:rPr>
          <w:rFonts w:ascii="Times New Roman" w:hAnsi="Times New Roman"/>
          <w:sz w:val="28"/>
          <w:szCs w:val="28"/>
          <w:lang w:val="en-US" w:eastAsia="ru-RU"/>
        </w:rPr>
        <w:t xml:space="preserve"> </w:t>
      </w:r>
      <w:r w:rsidR="00C0742A">
        <w:rPr>
          <w:rFonts w:ascii="Times New Roman" w:hAnsi="Times New Roman"/>
          <w:sz w:val="28"/>
          <w:szCs w:val="28"/>
          <w:lang w:val="en-US" w:eastAsia="ru-RU"/>
        </w:rPr>
        <w:t>Mobility agreement for training</w:t>
      </w:r>
      <w:r w:rsidR="004A1FE3" w:rsidRPr="001A5DD2">
        <w:rPr>
          <w:rFonts w:ascii="Times New Roman" w:hAnsi="Times New Roman"/>
          <w:sz w:val="28"/>
          <w:szCs w:val="28"/>
          <w:lang w:val="en-US" w:eastAsia="ru-RU"/>
        </w:rPr>
        <w:t xml:space="preserve"> (example is to be downloaded)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14:paraId="5EF5D8F7" w14:textId="77777777" w:rsidR="004A1FE3" w:rsidRPr="001A5DD2" w:rsidRDefault="004A1FE3"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1</w:t>
      </w:r>
      <w:r w:rsidR="00131049" w:rsidRPr="00131049">
        <w:rPr>
          <w:rFonts w:ascii="Times New Roman" w:hAnsi="Times New Roman"/>
          <w:sz w:val="28"/>
          <w:szCs w:val="28"/>
          <w:lang w:val="en-US" w:eastAsia="ru-RU"/>
        </w:rPr>
        <w:t>1</w:t>
      </w:r>
      <w:r w:rsidRPr="001A5DD2">
        <w:rPr>
          <w:rFonts w:ascii="Times New Roman" w:hAnsi="Times New Roman"/>
          <w:sz w:val="28"/>
          <w:szCs w:val="28"/>
          <w:lang w:val="en-US" w:eastAsia="ru-RU"/>
        </w:rPr>
        <w:t xml:space="preserve"> - Additional information (proof of socially disadvantaged situation, other certificates, portfolio, conferences’</w:t>
      </w:r>
      <w:r w:rsidR="00046C3D">
        <w:rPr>
          <w:rFonts w:ascii="Times New Roman" w:hAnsi="Times New Roman"/>
          <w:sz w:val="28"/>
          <w:szCs w:val="28"/>
          <w:lang w:val="en-US" w:eastAsia="ru-RU"/>
        </w:rPr>
        <w:t xml:space="preserve"> </w:t>
      </w:r>
      <w:r w:rsidRPr="001A5DD2">
        <w:rPr>
          <w:rFonts w:ascii="Times New Roman" w:hAnsi="Times New Roman"/>
          <w:sz w:val="28"/>
          <w:szCs w:val="28"/>
          <w:lang w:val="en-US" w:eastAsia="ru-RU"/>
        </w:rPr>
        <w:t xml:space="preserve">diplomas) – </w:t>
      </w:r>
      <w:r w:rsidRPr="001A5DD2">
        <w:rPr>
          <w:rFonts w:ascii="Times New Roman" w:hAnsi="Times New Roman"/>
          <w:b/>
          <w:bCs/>
          <w:sz w:val="28"/>
          <w:szCs w:val="28"/>
          <w:lang w:val="en-US" w:eastAsia="ru-RU"/>
        </w:rPr>
        <w:t>facultative documents</w:t>
      </w:r>
      <w:r w:rsidRPr="001A5DD2">
        <w:rPr>
          <w:rFonts w:ascii="Times New Roman" w:hAnsi="Times New Roman"/>
          <w:sz w:val="28"/>
          <w:szCs w:val="28"/>
          <w:lang w:val="en-US" w:eastAsia="ru-RU"/>
        </w:rPr>
        <w:t>.</w:t>
      </w:r>
    </w:p>
    <w:p w14:paraId="189157AC" w14:textId="77777777" w:rsidR="004A1FE3" w:rsidRPr="001A5DD2" w:rsidRDefault="004A1FE3" w:rsidP="004A1FE3">
      <w:pPr>
        <w:autoSpaceDE w:val="0"/>
        <w:autoSpaceDN w:val="0"/>
        <w:adjustRightInd w:val="0"/>
        <w:spacing w:after="0" w:line="240" w:lineRule="auto"/>
        <w:rPr>
          <w:rFonts w:ascii="Times New Roman" w:hAnsi="Times New Roman"/>
          <w:sz w:val="28"/>
          <w:szCs w:val="28"/>
          <w:lang w:val="en-US" w:eastAsia="ru-RU"/>
        </w:rPr>
      </w:pPr>
    </w:p>
    <w:p w14:paraId="1ADD1018" w14:textId="77777777" w:rsidR="0006061B" w:rsidRPr="007D03F1" w:rsidRDefault="0006061B" w:rsidP="0006061B">
      <w:pPr>
        <w:autoSpaceDE w:val="0"/>
        <w:autoSpaceDN w:val="0"/>
        <w:adjustRightInd w:val="0"/>
        <w:spacing w:after="0" w:line="240" w:lineRule="auto"/>
        <w:jc w:val="both"/>
        <w:rPr>
          <w:rFonts w:ascii="Times New Roman" w:hAnsi="Times New Roman"/>
          <w:i/>
          <w:sz w:val="28"/>
          <w:szCs w:val="28"/>
          <w:lang w:val="en-US"/>
        </w:rPr>
      </w:pPr>
      <w:r w:rsidRPr="007D03F1">
        <w:rPr>
          <w:rFonts w:ascii="Times New Roman" w:hAnsi="Times New Roman"/>
          <w:i/>
          <w:sz w:val="28"/>
          <w:szCs w:val="28"/>
          <w:lang w:val="en-GB"/>
        </w:rPr>
        <w:t xml:space="preserve">Please contact the Local Coordinator at the Home University </w:t>
      </w:r>
      <w:proofErr w:type="gramStart"/>
      <w:r w:rsidRPr="007D03F1">
        <w:rPr>
          <w:rFonts w:ascii="Times New Roman" w:hAnsi="Times New Roman"/>
          <w:i/>
          <w:sz w:val="28"/>
          <w:szCs w:val="28"/>
          <w:lang w:val="en-GB"/>
        </w:rPr>
        <w:t>in order for</w:t>
      </w:r>
      <w:proofErr w:type="gramEnd"/>
      <w:r w:rsidRPr="007D03F1">
        <w:rPr>
          <w:rFonts w:ascii="Times New Roman" w:hAnsi="Times New Roman"/>
          <w:i/>
          <w:sz w:val="28"/>
          <w:szCs w:val="28"/>
          <w:lang w:val="en-GB"/>
        </w:rPr>
        <w:t xml:space="preserve"> getting examples of the required documents</w:t>
      </w:r>
      <w:r w:rsidRPr="007D03F1">
        <w:rPr>
          <w:rFonts w:ascii="Times New Roman" w:hAnsi="Times New Roman"/>
          <w:i/>
          <w:sz w:val="28"/>
          <w:szCs w:val="28"/>
          <w:lang w:val="en-US"/>
        </w:rPr>
        <w:t xml:space="preserve"> </w:t>
      </w:r>
      <w:r>
        <w:rPr>
          <w:rFonts w:ascii="Times New Roman" w:hAnsi="Times New Roman"/>
          <w:i/>
          <w:sz w:val="28"/>
          <w:szCs w:val="28"/>
          <w:lang w:val="en-US"/>
        </w:rPr>
        <w:t xml:space="preserve">or </w:t>
      </w:r>
      <w:r w:rsidRPr="007D03F1">
        <w:rPr>
          <w:rStyle w:val="tlid-translation"/>
          <w:rFonts w:ascii="Times New Roman" w:hAnsi="Times New Roman"/>
          <w:i/>
          <w:sz w:val="28"/>
          <w:szCs w:val="28"/>
          <w:lang w:val="en-US"/>
        </w:rPr>
        <w:t>click on the link below.</w:t>
      </w:r>
    </w:p>
    <w:p w14:paraId="2DBF1B72" w14:textId="77777777" w:rsidR="006F08B1" w:rsidRPr="001A5DD2" w:rsidRDefault="006F08B1" w:rsidP="004A1FE3">
      <w:pPr>
        <w:autoSpaceDE w:val="0"/>
        <w:autoSpaceDN w:val="0"/>
        <w:adjustRightInd w:val="0"/>
        <w:spacing w:after="0" w:line="240" w:lineRule="auto"/>
        <w:jc w:val="both"/>
        <w:rPr>
          <w:rFonts w:ascii="Times New Roman" w:hAnsi="Times New Roman"/>
          <w:sz w:val="28"/>
          <w:szCs w:val="28"/>
          <w:lang w:val="en-US" w:eastAsia="ru-RU"/>
        </w:rPr>
      </w:pPr>
    </w:p>
    <w:p w14:paraId="178CBD22" w14:textId="77777777" w:rsidR="006F08B1" w:rsidRPr="001A5DD2" w:rsidRDefault="006F08B1" w:rsidP="006F08B1">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IMPORTANT NOTE:</w:t>
      </w:r>
    </w:p>
    <w:p w14:paraId="0D40773A" w14:textId="77777777" w:rsidR="006F08B1" w:rsidRPr="001A5DD2" w:rsidRDefault="006F08B1" w:rsidP="004A1FE3">
      <w:pPr>
        <w:autoSpaceDE w:val="0"/>
        <w:autoSpaceDN w:val="0"/>
        <w:adjustRightInd w:val="0"/>
        <w:spacing w:after="0" w:line="240" w:lineRule="auto"/>
        <w:jc w:val="both"/>
        <w:rPr>
          <w:rFonts w:ascii="Times New Roman" w:hAnsi="Times New Roman"/>
          <w:sz w:val="28"/>
          <w:szCs w:val="28"/>
          <w:lang w:val="en-US" w:eastAsia="ru-RU"/>
        </w:rPr>
      </w:pPr>
    </w:p>
    <w:p w14:paraId="7D2AB68C" w14:textId="77777777"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US"/>
        </w:rPr>
      </w:pPr>
      <w:r w:rsidRPr="001A5DD2">
        <w:rPr>
          <w:rFonts w:ascii="Times New Roman" w:hAnsi="Times New Roman"/>
          <w:b/>
          <w:bCs/>
          <w:sz w:val="28"/>
          <w:szCs w:val="28"/>
          <w:lang w:val="en-US"/>
        </w:rPr>
        <w:t xml:space="preserve">Complete application: </w:t>
      </w:r>
      <w:r w:rsidRPr="001A5DD2">
        <w:rPr>
          <w:rFonts w:ascii="Times New Roman" w:hAnsi="Times New Roman"/>
          <w:sz w:val="28"/>
          <w:szCs w:val="28"/>
          <w:lang w:val="en-US"/>
        </w:rPr>
        <w:t xml:space="preserve">You are requested to submit your application according to the rules of this Guideline. Each applicant, participating in the selection, declares to accept the rules and constraints defined by the Guidelines provided by EACEA. Please be aware that without providing all mandatory documents your application will be considered </w:t>
      </w:r>
      <w:r w:rsidRPr="001A5DD2">
        <w:rPr>
          <w:rFonts w:ascii="Times New Roman" w:hAnsi="Times New Roman"/>
          <w:b/>
          <w:bCs/>
          <w:sz w:val="28"/>
          <w:szCs w:val="28"/>
          <w:lang w:val="en-US"/>
        </w:rPr>
        <w:t>ineligible</w:t>
      </w:r>
      <w:r w:rsidRPr="001A5DD2">
        <w:rPr>
          <w:rFonts w:ascii="Times New Roman" w:hAnsi="Times New Roman"/>
          <w:sz w:val="28"/>
          <w:szCs w:val="28"/>
          <w:lang w:val="en-US"/>
        </w:rPr>
        <w:t>.</w:t>
      </w:r>
    </w:p>
    <w:p w14:paraId="6AAA07D3" w14:textId="77777777"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US"/>
        </w:rPr>
      </w:pPr>
    </w:p>
    <w:p w14:paraId="17FB2A4F" w14:textId="77777777"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GB"/>
        </w:rPr>
      </w:pPr>
      <w:r w:rsidRPr="001A5DD2">
        <w:rPr>
          <w:rFonts w:ascii="Times New Roman" w:hAnsi="Times New Roman"/>
          <w:sz w:val="28"/>
          <w:szCs w:val="28"/>
          <w:lang w:val="en-GB"/>
        </w:rPr>
        <w:lastRenderedPageBreak/>
        <w:t>The mobility assignments must be based on partnership agreements between the members of the partnership. The Home and Host universities must agree the individual grand, learning agreements.</w:t>
      </w:r>
    </w:p>
    <w:p w14:paraId="1992C775" w14:textId="77777777"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GB"/>
        </w:rPr>
      </w:pPr>
      <w:r w:rsidRPr="001A5DD2">
        <w:rPr>
          <w:rFonts w:ascii="Times New Roman" w:hAnsi="Times New Roman"/>
          <w:sz w:val="28"/>
          <w:szCs w:val="28"/>
          <w:lang w:val="en-GB"/>
        </w:rPr>
        <w:t xml:space="preserve">Also, to verify your eligibility on the </w:t>
      </w:r>
      <w:proofErr w:type="spellStart"/>
      <w:r w:rsidRPr="001A5DD2">
        <w:rPr>
          <w:rFonts w:ascii="Times New Roman" w:hAnsi="Times New Roman"/>
          <w:sz w:val="28"/>
          <w:szCs w:val="28"/>
          <w:lang w:val="en-GB"/>
        </w:rPr>
        <w:t>SmaLog</w:t>
      </w:r>
      <w:proofErr w:type="spellEnd"/>
      <w:r w:rsidRPr="001A5DD2">
        <w:rPr>
          <w:rFonts w:ascii="Times New Roman" w:hAnsi="Times New Roman"/>
          <w:sz w:val="28"/>
          <w:szCs w:val="28"/>
          <w:lang w:val="en-GB"/>
        </w:rPr>
        <w:t xml:space="preserve"> website.</w:t>
      </w:r>
    </w:p>
    <w:p w14:paraId="2EFA942B" w14:textId="77777777" w:rsidR="006F08B1" w:rsidRPr="001A5DD2" w:rsidRDefault="006F08B1" w:rsidP="004A1FE3">
      <w:pPr>
        <w:autoSpaceDE w:val="0"/>
        <w:autoSpaceDN w:val="0"/>
        <w:adjustRightInd w:val="0"/>
        <w:spacing w:after="0" w:line="240" w:lineRule="auto"/>
        <w:jc w:val="both"/>
        <w:rPr>
          <w:rFonts w:ascii="Times New Roman" w:hAnsi="Times New Roman"/>
          <w:sz w:val="28"/>
          <w:szCs w:val="28"/>
          <w:lang w:val="en-GB" w:eastAsia="ru-RU"/>
        </w:rPr>
      </w:pPr>
    </w:p>
    <w:p w14:paraId="5E130618" w14:textId="77777777" w:rsidR="001A5DD2" w:rsidRPr="001A5DD2" w:rsidRDefault="001A5DD2" w:rsidP="001A5DD2">
      <w:pPr>
        <w:autoSpaceDE w:val="0"/>
        <w:autoSpaceDN w:val="0"/>
        <w:adjustRightInd w:val="0"/>
        <w:spacing w:after="0" w:line="240" w:lineRule="auto"/>
        <w:rPr>
          <w:rFonts w:ascii="Times New Roman" w:hAnsi="Times New Roman"/>
          <w:b/>
          <w:bCs/>
          <w:sz w:val="28"/>
          <w:szCs w:val="28"/>
          <w:u w:val="single"/>
          <w:lang w:val="en-GB"/>
        </w:rPr>
      </w:pPr>
      <w:r w:rsidRPr="001A5DD2">
        <w:rPr>
          <w:rFonts w:ascii="Times New Roman" w:hAnsi="Times New Roman"/>
          <w:b/>
          <w:bCs/>
          <w:sz w:val="28"/>
          <w:szCs w:val="28"/>
          <w:u w:val="single"/>
          <w:lang w:val="en-GB"/>
        </w:rPr>
        <w:t xml:space="preserve">8 – Documents upload procedure </w:t>
      </w:r>
    </w:p>
    <w:p w14:paraId="1ADDA3B5" w14:textId="77777777" w:rsidR="001A5DD2" w:rsidRPr="001A5DD2" w:rsidRDefault="001A5DD2" w:rsidP="001A5DD2">
      <w:pPr>
        <w:autoSpaceDE w:val="0"/>
        <w:autoSpaceDN w:val="0"/>
        <w:adjustRightInd w:val="0"/>
        <w:spacing w:after="0" w:line="240" w:lineRule="auto"/>
        <w:rPr>
          <w:rFonts w:ascii="Times New Roman" w:hAnsi="Times New Roman"/>
          <w:b/>
          <w:bCs/>
          <w:sz w:val="28"/>
          <w:szCs w:val="28"/>
          <w:u w:val="single"/>
          <w:lang w:val="en-GB"/>
        </w:rPr>
      </w:pPr>
      <w:r w:rsidRPr="001A5DD2">
        <w:rPr>
          <w:rFonts w:ascii="Times New Roman" w:hAnsi="Times New Roman"/>
          <w:b/>
          <w:bCs/>
          <w:sz w:val="28"/>
          <w:szCs w:val="28"/>
          <w:u w:val="single"/>
          <w:lang w:val="en-GB"/>
        </w:rPr>
        <w:t xml:space="preserve">For </w:t>
      </w:r>
      <w:proofErr w:type="gramStart"/>
      <w:r w:rsidR="00BD5D41">
        <w:rPr>
          <w:rFonts w:ascii="Times New Roman" w:hAnsi="Times New Roman"/>
          <w:b/>
          <w:bCs/>
          <w:sz w:val="28"/>
          <w:szCs w:val="28"/>
          <w:u w:val="single"/>
          <w:lang w:val="en-GB"/>
        </w:rPr>
        <w:t xml:space="preserve">staff  </w:t>
      </w:r>
      <w:r w:rsidRPr="001A5DD2">
        <w:rPr>
          <w:rFonts w:ascii="Times New Roman" w:hAnsi="Times New Roman"/>
          <w:b/>
          <w:bCs/>
          <w:sz w:val="28"/>
          <w:szCs w:val="28"/>
          <w:u w:val="single"/>
          <w:lang w:val="en-GB"/>
        </w:rPr>
        <w:t>NUUE</w:t>
      </w:r>
      <w:proofErr w:type="gramEnd"/>
      <w:r w:rsidR="00BD5D41">
        <w:rPr>
          <w:rFonts w:ascii="Times New Roman" w:hAnsi="Times New Roman"/>
          <w:b/>
          <w:bCs/>
          <w:sz w:val="28"/>
          <w:szCs w:val="28"/>
          <w:u w:val="single"/>
          <w:lang w:val="en-GB"/>
        </w:rPr>
        <w:t xml:space="preserve"> </w:t>
      </w:r>
      <w:r w:rsidRPr="001A5DD2">
        <w:rPr>
          <w:rFonts w:ascii="Times New Roman" w:hAnsi="Times New Roman"/>
          <w:b/>
          <w:bCs/>
          <w:sz w:val="28"/>
          <w:szCs w:val="28"/>
          <w:u w:val="single"/>
          <w:lang w:val="en-GB"/>
        </w:rPr>
        <w:t>:</w:t>
      </w:r>
    </w:p>
    <w:p w14:paraId="43DE1A31" w14:textId="77777777" w:rsidR="001A5DD2" w:rsidRPr="001A5DD2" w:rsidRDefault="001A5DD2" w:rsidP="001A5DD2">
      <w:pPr>
        <w:pStyle w:val="a4"/>
        <w:numPr>
          <w:ilvl w:val="0"/>
          <w:numId w:val="5"/>
        </w:numPr>
        <w:rPr>
          <w:rStyle w:val="tlid-translation"/>
          <w:rFonts w:ascii="Times New Roman" w:hAnsi="Times New Roman"/>
          <w:sz w:val="28"/>
          <w:szCs w:val="28"/>
          <w:lang w:val="en-US"/>
        </w:rPr>
      </w:pPr>
      <w:r w:rsidRPr="001A5DD2">
        <w:rPr>
          <w:rFonts w:ascii="Times New Roman" w:hAnsi="Times New Roman"/>
          <w:bCs/>
          <w:color w:val="000000" w:themeColor="text1"/>
          <w:sz w:val="28"/>
          <w:szCs w:val="28"/>
          <w:lang w:val="en-US"/>
        </w:rPr>
        <w:t xml:space="preserve">send all documents in the PDF format on the email </w:t>
      </w:r>
      <w:hyperlink r:id="rId10" w:history="1">
        <w:r w:rsidRPr="001A5DD2">
          <w:rPr>
            <w:rStyle w:val="a9"/>
            <w:rFonts w:ascii="Times New Roman" w:hAnsi="Times New Roman"/>
            <w:sz w:val="28"/>
            <w:szCs w:val="28"/>
            <w:lang w:val="en-US"/>
          </w:rPr>
          <w:t>nuuesmalog@gmail.com</w:t>
        </w:r>
      </w:hyperlink>
      <w:r w:rsidRPr="001A5DD2">
        <w:rPr>
          <w:rFonts w:ascii="Times New Roman" w:hAnsi="Times New Roman"/>
          <w:sz w:val="28"/>
          <w:szCs w:val="28"/>
          <w:lang w:val="en-US"/>
        </w:rPr>
        <w:t xml:space="preserve"> with file name “</w:t>
      </w:r>
      <w:proofErr w:type="spellStart"/>
      <w:r w:rsidRPr="001A5DD2">
        <w:rPr>
          <w:rFonts w:ascii="Times New Roman" w:hAnsi="Times New Roman"/>
          <w:sz w:val="28"/>
          <w:szCs w:val="28"/>
          <w:lang w:val="en-US"/>
        </w:rPr>
        <w:t>SMS_SmaLog_staff_</w:t>
      </w:r>
      <w:r w:rsidRPr="001A5DD2">
        <w:rPr>
          <w:rStyle w:val="tlid-translation"/>
          <w:rFonts w:ascii="Times New Roman" w:hAnsi="Times New Roman"/>
          <w:i/>
          <w:sz w:val="28"/>
          <w:szCs w:val="28"/>
          <w:lang w:val="en-US"/>
        </w:rPr>
        <w:t>participant</w:t>
      </w:r>
      <w:proofErr w:type="spellEnd"/>
      <w:r w:rsidRPr="001A5DD2">
        <w:rPr>
          <w:rStyle w:val="tlid-translation"/>
          <w:rFonts w:ascii="Times New Roman" w:hAnsi="Times New Roman"/>
          <w:i/>
          <w:sz w:val="28"/>
          <w:szCs w:val="28"/>
          <w:lang w:val="en-US"/>
        </w:rPr>
        <w:t xml:space="preserve"> last name</w:t>
      </w:r>
      <w:proofErr w:type="gramStart"/>
      <w:r w:rsidRPr="001A5DD2">
        <w:rPr>
          <w:rStyle w:val="tlid-translation"/>
          <w:rFonts w:ascii="Times New Roman" w:hAnsi="Times New Roman"/>
          <w:sz w:val="28"/>
          <w:szCs w:val="28"/>
          <w:lang w:val="en-US"/>
        </w:rPr>
        <w:t>”;</w:t>
      </w:r>
      <w:proofErr w:type="gramEnd"/>
    </w:p>
    <w:p w14:paraId="3A9F8F8F" w14:textId="77777777" w:rsidR="001A5DD2" w:rsidRPr="001A5DD2" w:rsidRDefault="001A5DD2" w:rsidP="001A5DD2">
      <w:pPr>
        <w:pStyle w:val="a4"/>
        <w:numPr>
          <w:ilvl w:val="0"/>
          <w:numId w:val="5"/>
        </w:numPr>
        <w:rPr>
          <w:rFonts w:ascii="Times New Roman" w:hAnsi="Times New Roman"/>
          <w:sz w:val="28"/>
          <w:szCs w:val="28"/>
          <w:lang w:val="en-US"/>
        </w:rPr>
      </w:pPr>
      <w:r w:rsidRPr="001A5DD2">
        <w:rPr>
          <w:rStyle w:val="tlid-translation"/>
          <w:rFonts w:ascii="Times New Roman" w:hAnsi="Times New Roman"/>
          <w:sz w:val="28"/>
          <w:szCs w:val="28"/>
          <w:lang w:val="en-US"/>
        </w:rPr>
        <w:t xml:space="preserve">bring all printed documents to the </w:t>
      </w:r>
      <w:r w:rsidRPr="001A5DD2">
        <w:rPr>
          <w:rFonts w:ascii="Times New Roman" w:hAnsi="Times New Roman"/>
          <w:sz w:val="28"/>
          <w:szCs w:val="28"/>
          <w:lang w:val="en-GB"/>
        </w:rPr>
        <w:t>the Local Coordinator at the Home University</w:t>
      </w:r>
    </w:p>
    <w:p w14:paraId="16533EEA" w14:textId="77777777" w:rsidR="001A5DD2" w:rsidRDefault="001A5DD2" w:rsidP="00B02727">
      <w:pPr>
        <w:autoSpaceDE w:val="0"/>
        <w:autoSpaceDN w:val="0"/>
        <w:adjustRightInd w:val="0"/>
        <w:spacing w:after="0" w:line="240" w:lineRule="auto"/>
        <w:rPr>
          <w:rFonts w:ascii="Times New Roman" w:hAnsi="Times New Roman"/>
          <w:b/>
          <w:bCs/>
          <w:sz w:val="28"/>
          <w:szCs w:val="28"/>
          <w:u w:val="single"/>
          <w:lang w:val="en-GB"/>
        </w:rPr>
      </w:pPr>
    </w:p>
    <w:p w14:paraId="12A141F2" w14:textId="77777777" w:rsidR="00B02727" w:rsidRPr="001A5DD2" w:rsidRDefault="001A5DD2" w:rsidP="00B02727">
      <w:pPr>
        <w:autoSpaceDE w:val="0"/>
        <w:autoSpaceDN w:val="0"/>
        <w:adjustRightInd w:val="0"/>
        <w:spacing w:after="0" w:line="240" w:lineRule="auto"/>
        <w:rPr>
          <w:rFonts w:ascii="Times New Roman" w:hAnsi="Times New Roman"/>
          <w:b/>
          <w:bCs/>
          <w:sz w:val="28"/>
          <w:szCs w:val="28"/>
          <w:u w:val="single"/>
          <w:lang w:val="en-GB"/>
        </w:rPr>
      </w:pPr>
      <w:r>
        <w:rPr>
          <w:rFonts w:ascii="Times New Roman" w:hAnsi="Times New Roman"/>
          <w:b/>
          <w:bCs/>
          <w:sz w:val="28"/>
          <w:szCs w:val="28"/>
          <w:u w:val="single"/>
          <w:lang w:val="en-GB"/>
        </w:rPr>
        <w:t>9</w:t>
      </w:r>
      <w:r w:rsidR="00B02727" w:rsidRPr="001A5DD2">
        <w:rPr>
          <w:rFonts w:ascii="Times New Roman" w:hAnsi="Times New Roman"/>
          <w:b/>
          <w:bCs/>
          <w:sz w:val="28"/>
          <w:szCs w:val="28"/>
          <w:u w:val="single"/>
          <w:lang w:val="en-GB"/>
        </w:rPr>
        <w:t xml:space="preserve"> – Submission of the Application</w:t>
      </w:r>
    </w:p>
    <w:p w14:paraId="4F6B9776" w14:textId="77777777" w:rsidR="00B02727" w:rsidRPr="001A5DD2" w:rsidRDefault="00B02727" w:rsidP="00B02727">
      <w:pPr>
        <w:autoSpaceDE w:val="0"/>
        <w:autoSpaceDN w:val="0"/>
        <w:adjustRightInd w:val="0"/>
        <w:spacing w:after="0" w:line="240" w:lineRule="auto"/>
        <w:rPr>
          <w:rFonts w:ascii="Times New Roman" w:hAnsi="Times New Roman"/>
          <w:b/>
          <w:bCs/>
          <w:sz w:val="28"/>
          <w:szCs w:val="28"/>
          <w:u w:val="single"/>
          <w:lang w:val="en-GB"/>
        </w:rPr>
      </w:pPr>
    </w:p>
    <w:tbl>
      <w:tblPr>
        <w:tblW w:w="587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71"/>
      </w:tblGrid>
      <w:tr w:rsidR="00B02727" w:rsidRPr="001A5DD2" w14:paraId="74DA1A03" w14:textId="77777777" w:rsidTr="001805C2">
        <w:trPr>
          <w:jc w:val="center"/>
        </w:trPr>
        <w:tc>
          <w:tcPr>
            <w:tcW w:w="5871" w:type="dxa"/>
            <w:shd w:val="clear" w:color="auto" w:fill="263673"/>
          </w:tcPr>
          <w:p w14:paraId="6D9E6CB2" w14:textId="33A1E2AF" w:rsidR="00B02727" w:rsidRPr="001A5DD2" w:rsidRDefault="006C1BE4" w:rsidP="001805C2">
            <w:pPr>
              <w:spacing w:after="0"/>
              <w:jc w:val="center"/>
              <w:rPr>
                <w:rFonts w:ascii="Times New Roman" w:eastAsia="SimSun" w:hAnsi="Times New Roman"/>
                <w:b/>
                <w:bCs/>
                <w:color w:val="FFFFFF"/>
                <w:sz w:val="28"/>
                <w:szCs w:val="28"/>
                <w:lang w:val="en-GB" w:eastAsia="ja-JP"/>
              </w:rPr>
            </w:pPr>
            <w:r>
              <w:rPr>
                <w:rFonts w:ascii="Times New Roman" w:eastAsia="SimSun" w:hAnsi="Times New Roman"/>
                <w:b/>
                <w:bCs/>
                <w:color w:val="FFFFFF"/>
                <w:sz w:val="28"/>
                <w:szCs w:val="28"/>
                <w:lang w:val="en-US" w:eastAsia="ja-JP"/>
              </w:rPr>
              <w:t>Autumn</w:t>
            </w:r>
            <w:r w:rsidR="00B02727" w:rsidRPr="001A5DD2">
              <w:rPr>
                <w:rFonts w:ascii="Times New Roman" w:eastAsia="SimSun" w:hAnsi="Times New Roman"/>
                <w:b/>
                <w:bCs/>
                <w:color w:val="FFFFFF"/>
                <w:sz w:val="28"/>
                <w:szCs w:val="28"/>
                <w:lang w:val="en-GB" w:eastAsia="ja-JP"/>
              </w:rPr>
              <w:t xml:space="preserve"> term</w:t>
            </w:r>
          </w:p>
          <w:p w14:paraId="71BCD8E7" w14:textId="77777777" w:rsidR="00B02727" w:rsidRPr="001A5DD2" w:rsidRDefault="00B02727" w:rsidP="001805C2">
            <w:pPr>
              <w:jc w:val="center"/>
              <w:rPr>
                <w:rFonts w:ascii="Times New Roman" w:eastAsia="SimSun" w:hAnsi="Times New Roman"/>
                <w:b/>
                <w:bCs/>
                <w:color w:val="FFFFFF"/>
                <w:sz w:val="28"/>
                <w:szCs w:val="28"/>
                <w:lang w:val="en-GB" w:eastAsia="ja-JP"/>
              </w:rPr>
            </w:pPr>
            <w:r w:rsidRPr="001A5DD2">
              <w:rPr>
                <w:rFonts w:ascii="Times New Roman" w:eastAsia="SimSun" w:hAnsi="Times New Roman"/>
                <w:b/>
                <w:bCs/>
                <w:color w:val="FFFFFF"/>
                <w:sz w:val="28"/>
                <w:szCs w:val="28"/>
                <w:lang w:val="en-GB" w:eastAsia="ja-JP"/>
              </w:rPr>
              <w:t>[month]</w:t>
            </w:r>
          </w:p>
        </w:tc>
      </w:tr>
      <w:tr w:rsidR="004B0248" w:rsidRPr="001A5DD2" w14:paraId="19D6307A" w14:textId="77777777" w:rsidTr="001F508C">
        <w:trPr>
          <w:jc w:val="center"/>
        </w:trPr>
        <w:tc>
          <w:tcPr>
            <w:tcW w:w="5871" w:type="dxa"/>
            <w:shd w:val="clear" w:color="auto" w:fill="auto"/>
          </w:tcPr>
          <w:p w14:paraId="6E24EE48" w14:textId="776812F6" w:rsidR="004B0248" w:rsidRPr="001A5DD2" w:rsidRDefault="00846A98" w:rsidP="00D54F82">
            <w:pPr>
              <w:jc w:val="center"/>
              <w:rPr>
                <w:rFonts w:ascii="Times New Roman" w:eastAsia="SimSun" w:hAnsi="Times New Roman"/>
                <w:b/>
                <w:sz w:val="28"/>
                <w:szCs w:val="28"/>
                <w:lang w:val="en-GB" w:eastAsia="ja-JP"/>
              </w:rPr>
            </w:pPr>
            <w:r>
              <w:rPr>
                <w:rFonts w:ascii="Times New Roman" w:eastAsia="SimSun" w:hAnsi="Times New Roman"/>
                <w:b/>
                <w:sz w:val="28"/>
                <w:szCs w:val="28"/>
                <w:lang w:val="en-GB" w:eastAsia="ja-JP"/>
              </w:rPr>
              <w:t>October</w:t>
            </w:r>
          </w:p>
        </w:tc>
      </w:tr>
    </w:tbl>
    <w:p w14:paraId="490E7696" w14:textId="77777777" w:rsidR="00B02727" w:rsidRPr="001A5DD2" w:rsidRDefault="00B02727" w:rsidP="00B02727">
      <w:pPr>
        <w:autoSpaceDE w:val="0"/>
        <w:autoSpaceDN w:val="0"/>
        <w:adjustRightInd w:val="0"/>
        <w:spacing w:after="0" w:line="240" w:lineRule="auto"/>
        <w:rPr>
          <w:rFonts w:ascii="Times New Roman" w:hAnsi="Times New Roman"/>
          <w:b/>
          <w:bCs/>
          <w:sz w:val="28"/>
          <w:szCs w:val="28"/>
          <w:lang w:val="en-GB"/>
        </w:rPr>
      </w:pPr>
    </w:p>
    <w:p w14:paraId="4AE83028" w14:textId="77777777" w:rsidR="00B02727" w:rsidRPr="001A5DD2" w:rsidRDefault="001A5DD2" w:rsidP="00B02727">
      <w:pPr>
        <w:autoSpaceDE w:val="0"/>
        <w:autoSpaceDN w:val="0"/>
        <w:adjustRightInd w:val="0"/>
        <w:spacing w:after="0" w:line="240" w:lineRule="auto"/>
        <w:rPr>
          <w:rFonts w:ascii="Times New Roman" w:hAnsi="Times New Roman"/>
          <w:b/>
          <w:bCs/>
          <w:sz w:val="28"/>
          <w:szCs w:val="28"/>
          <w:u w:val="single"/>
          <w:lang w:val="en-GB"/>
        </w:rPr>
      </w:pPr>
      <w:r>
        <w:rPr>
          <w:rFonts w:ascii="Times New Roman" w:hAnsi="Times New Roman"/>
          <w:b/>
          <w:bCs/>
          <w:sz w:val="28"/>
          <w:szCs w:val="28"/>
          <w:u w:val="single"/>
          <w:lang w:val="en-GB"/>
        </w:rPr>
        <w:t>10</w:t>
      </w:r>
      <w:r w:rsidR="00B02727" w:rsidRPr="001A5DD2">
        <w:rPr>
          <w:rFonts w:ascii="Times New Roman" w:hAnsi="Times New Roman"/>
          <w:b/>
          <w:bCs/>
          <w:sz w:val="28"/>
          <w:szCs w:val="28"/>
          <w:u w:val="single"/>
          <w:lang w:val="en-GB"/>
        </w:rPr>
        <w:t xml:space="preserve"> – Deadline</w:t>
      </w:r>
    </w:p>
    <w:p w14:paraId="488C5C4D" w14:textId="77777777" w:rsidR="00B02727" w:rsidRPr="001A5DD2" w:rsidRDefault="00B02727" w:rsidP="00B02727">
      <w:pPr>
        <w:autoSpaceDE w:val="0"/>
        <w:autoSpaceDN w:val="0"/>
        <w:adjustRightInd w:val="0"/>
        <w:spacing w:after="0" w:line="240" w:lineRule="auto"/>
        <w:rPr>
          <w:rFonts w:ascii="Times New Roman" w:hAnsi="Times New Roman"/>
          <w:bCs/>
          <w:sz w:val="28"/>
          <w:szCs w:val="28"/>
          <w:lang w:val="en-GB"/>
        </w:rPr>
      </w:pPr>
    </w:p>
    <w:p w14:paraId="4BBDD3C8" w14:textId="38491BE4" w:rsidR="00B02727" w:rsidRPr="001A5DD2" w:rsidRDefault="000179EA" w:rsidP="00C0742A">
      <w:pPr>
        <w:autoSpaceDE w:val="0"/>
        <w:autoSpaceDN w:val="0"/>
        <w:adjustRightInd w:val="0"/>
        <w:spacing w:after="0" w:line="240" w:lineRule="auto"/>
        <w:jc w:val="center"/>
        <w:rPr>
          <w:rFonts w:ascii="Times New Roman" w:hAnsi="Times New Roman"/>
          <w:b/>
          <w:bCs/>
          <w:sz w:val="28"/>
          <w:szCs w:val="28"/>
          <w:lang w:val="en-GB"/>
        </w:rPr>
      </w:pPr>
      <w:proofErr w:type="gramStart"/>
      <w:r>
        <w:rPr>
          <w:rFonts w:ascii="Times New Roman" w:hAnsi="Times New Roman"/>
          <w:b/>
          <w:bCs/>
          <w:sz w:val="28"/>
          <w:szCs w:val="28"/>
          <w:lang w:val="en-GB"/>
        </w:rPr>
        <w:t>3</w:t>
      </w:r>
      <w:r w:rsidR="00846A98">
        <w:rPr>
          <w:rFonts w:ascii="Times New Roman" w:hAnsi="Times New Roman"/>
          <w:b/>
          <w:bCs/>
          <w:sz w:val="28"/>
          <w:szCs w:val="28"/>
          <w:lang w:val="en-GB"/>
        </w:rPr>
        <w:t>th</w:t>
      </w:r>
      <w:proofErr w:type="gramEnd"/>
      <w:r w:rsidR="00B02727" w:rsidRPr="001A5DD2">
        <w:rPr>
          <w:rFonts w:ascii="Times New Roman" w:hAnsi="Times New Roman"/>
          <w:b/>
          <w:bCs/>
          <w:sz w:val="28"/>
          <w:szCs w:val="28"/>
          <w:lang w:val="en-GB"/>
        </w:rPr>
        <w:t xml:space="preserve"> of </w:t>
      </w:r>
      <w:r w:rsidR="00846A98">
        <w:rPr>
          <w:rFonts w:ascii="Times New Roman" w:hAnsi="Times New Roman"/>
          <w:b/>
          <w:bCs/>
          <w:sz w:val="28"/>
          <w:szCs w:val="28"/>
          <w:lang w:val="en-GB"/>
        </w:rPr>
        <w:t>October</w:t>
      </w:r>
      <w:r w:rsidR="00090727">
        <w:rPr>
          <w:rFonts w:ascii="Times New Roman" w:hAnsi="Times New Roman"/>
          <w:b/>
          <w:bCs/>
          <w:sz w:val="28"/>
          <w:szCs w:val="28"/>
          <w:lang w:val="en-GB"/>
        </w:rPr>
        <w:t xml:space="preserve"> 2021</w:t>
      </w:r>
    </w:p>
    <w:p w14:paraId="4C728961" w14:textId="77777777" w:rsidR="001A5DD2" w:rsidRPr="001A5DD2" w:rsidRDefault="001A5DD2" w:rsidP="004A1FE3">
      <w:pPr>
        <w:autoSpaceDE w:val="0"/>
        <w:autoSpaceDN w:val="0"/>
        <w:adjustRightInd w:val="0"/>
        <w:spacing w:after="0" w:line="240" w:lineRule="auto"/>
        <w:jc w:val="both"/>
        <w:rPr>
          <w:rFonts w:ascii="Times New Roman" w:hAnsi="Times New Roman"/>
          <w:sz w:val="28"/>
          <w:szCs w:val="28"/>
          <w:lang w:val="en-US" w:eastAsia="ru-RU"/>
        </w:rPr>
      </w:pPr>
    </w:p>
    <w:p w14:paraId="610D3364" w14:textId="77777777" w:rsidR="000C567B" w:rsidRPr="001A5DD2" w:rsidRDefault="001A5DD2" w:rsidP="0047167C">
      <w:pPr>
        <w:autoSpaceDE w:val="0"/>
        <w:autoSpaceDN w:val="0"/>
        <w:adjustRightInd w:val="0"/>
        <w:spacing w:after="0" w:line="240" w:lineRule="auto"/>
        <w:rPr>
          <w:rFonts w:ascii="Times New Roman" w:hAnsi="Times New Roman"/>
          <w:b/>
          <w:bCs/>
          <w:sz w:val="28"/>
          <w:szCs w:val="28"/>
          <w:u w:val="single"/>
          <w:lang w:val="en-US"/>
        </w:rPr>
      </w:pPr>
      <w:r>
        <w:rPr>
          <w:rFonts w:ascii="Times New Roman" w:hAnsi="Times New Roman"/>
          <w:b/>
          <w:bCs/>
          <w:sz w:val="28"/>
          <w:szCs w:val="28"/>
          <w:u w:val="single"/>
          <w:lang w:val="en-US"/>
        </w:rPr>
        <w:t>11</w:t>
      </w:r>
      <w:r w:rsidR="000C567B" w:rsidRPr="001A5DD2">
        <w:rPr>
          <w:rFonts w:ascii="Times New Roman" w:hAnsi="Times New Roman"/>
          <w:b/>
          <w:bCs/>
          <w:sz w:val="28"/>
          <w:szCs w:val="28"/>
          <w:u w:val="single"/>
          <w:lang w:val="en-US"/>
        </w:rPr>
        <w:t xml:space="preserve"> - Evaluation procedure</w:t>
      </w:r>
    </w:p>
    <w:p w14:paraId="52796569" w14:textId="77777777" w:rsidR="000C567B" w:rsidRPr="001A5DD2" w:rsidRDefault="000C567B" w:rsidP="0047167C">
      <w:pPr>
        <w:autoSpaceDE w:val="0"/>
        <w:autoSpaceDN w:val="0"/>
        <w:adjustRightInd w:val="0"/>
        <w:spacing w:after="0" w:line="240" w:lineRule="auto"/>
        <w:rPr>
          <w:rFonts w:ascii="Times New Roman" w:hAnsi="Times New Roman"/>
          <w:b/>
          <w:bCs/>
          <w:sz w:val="28"/>
          <w:szCs w:val="2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7105"/>
      </w:tblGrid>
      <w:tr w:rsidR="000C567B" w:rsidRPr="00C30694" w14:paraId="6D3DF29B" w14:textId="77777777" w:rsidTr="00E51706">
        <w:tc>
          <w:tcPr>
            <w:tcW w:w="9606" w:type="dxa"/>
            <w:gridSpan w:val="2"/>
          </w:tcPr>
          <w:p w14:paraId="16343E12" w14:textId="77777777" w:rsidR="000C567B" w:rsidRPr="001A5DD2" w:rsidRDefault="000C567B" w:rsidP="0047167C">
            <w:pPr>
              <w:tabs>
                <w:tab w:val="left" w:pos="720"/>
                <w:tab w:val="center" w:pos="4695"/>
              </w:tabs>
              <w:autoSpaceDE w:val="0"/>
              <w:autoSpaceDN w:val="0"/>
              <w:adjustRightInd w:val="0"/>
              <w:spacing w:after="0" w:line="240" w:lineRule="auto"/>
              <w:rPr>
                <w:rFonts w:ascii="Times New Roman" w:hAnsi="Times New Roman"/>
                <w:b/>
                <w:bCs/>
                <w:color w:val="000000"/>
                <w:sz w:val="28"/>
                <w:szCs w:val="28"/>
                <w:lang w:val="en-US"/>
              </w:rPr>
            </w:pPr>
            <w:bookmarkStart w:id="0" w:name="_Hlk523730669"/>
            <w:r w:rsidRPr="001A5DD2">
              <w:rPr>
                <w:rFonts w:ascii="Times New Roman" w:hAnsi="Times New Roman"/>
                <w:b/>
                <w:bCs/>
                <w:sz w:val="28"/>
                <w:szCs w:val="28"/>
                <w:lang w:val="en-US"/>
              </w:rPr>
              <w:tab/>
            </w:r>
            <w:r w:rsidRPr="001A5DD2">
              <w:rPr>
                <w:rFonts w:ascii="Times New Roman" w:hAnsi="Times New Roman"/>
                <w:b/>
                <w:bCs/>
                <w:sz w:val="28"/>
                <w:szCs w:val="28"/>
                <w:lang w:val="en-US"/>
              </w:rPr>
              <w:tab/>
              <w:t>Selection criteria for ACADEMIC/ADMINISTRATIVE STAFF</w:t>
            </w:r>
          </w:p>
        </w:tc>
      </w:tr>
      <w:tr w:rsidR="000C567B" w:rsidRPr="00C30694" w14:paraId="32534957" w14:textId="77777777" w:rsidTr="00E51706">
        <w:tc>
          <w:tcPr>
            <w:tcW w:w="2501" w:type="dxa"/>
          </w:tcPr>
          <w:p w14:paraId="7C911BBE" w14:textId="77777777"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 xml:space="preserve">Curriculum Vitae </w:t>
            </w:r>
          </w:p>
        </w:tc>
        <w:tc>
          <w:tcPr>
            <w:tcW w:w="7105" w:type="dxa"/>
          </w:tcPr>
          <w:p w14:paraId="65E2368A" w14:textId="77777777"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0 points - insufficient; 1 point - sufficient; 2 points - good; 3 points - very good.</w:t>
            </w:r>
          </w:p>
        </w:tc>
      </w:tr>
      <w:tr w:rsidR="000C567B" w:rsidRPr="00C30694" w14:paraId="5466612B" w14:textId="77777777" w:rsidTr="00E51706">
        <w:tc>
          <w:tcPr>
            <w:tcW w:w="2501" w:type="dxa"/>
          </w:tcPr>
          <w:p w14:paraId="40315616" w14:textId="77777777"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Recommendation letter(s)</w:t>
            </w:r>
          </w:p>
        </w:tc>
        <w:tc>
          <w:tcPr>
            <w:tcW w:w="7105" w:type="dxa"/>
          </w:tcPr>
          <w:p w14:paraId="3FC06EC5" w14:textId="77777777" w:rsidR="000A2E8F"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The number of votes from the minute of University (Department)</w:t>
            </w:r>
          </w:p>
        </w:tc>
      </w:tr>
      <w:tr w:rsidR="000C567B" w:rsidRPr="00C30694" w14:paraId="396B569E" w14:textId="77777777" w:rsidTr="00E51706">
        <w:tc>
          <w:tcPr>
            <w:tcW w:w="2501" w:type="dxa"/>
          </w:tcPr>
          <w:p w14:paraId="76AA9425" w14:textId="77777777"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Motivation letter</w:t>
            </w:r>
          </w:p>
        </w:tc>
        <w:tc>
          <w:tcPr>
            <w:tcW w:w="7105" w:type="dxa"/>
          </w:tcPr>
          <w:p w14:paraId="0902545E" w14:textId="77777777"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 xml:space="preserve">0 points - insufficient; 1 point - sufficient; 2 points - good; 3 points - very good. </w:t>
            </w:r>
          </w:p>
        </w:tc>
      </w:tr>
      <w:tr w:rsidR="00401BF5" w:rsidRPr="00C30694" w14:paraId="5090580E" w14:textId="77777777" w:rsidTr="00E51706">
        <w:tc>
          <w:tcPr>
            <w:tcW w:w="2501" w:type="dxa"/>
          </w:tcPr>
          <w:p w14:paraId="65E6B547" w14:textId="77777777" w:rsidR="00401BF5" w:rsidRPr="001A5DD2" w:rsidRDefault="00401BF5"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eastAsia="ru-RU"/>
              </w:rPr>
              <w:t xml:space="preserve">Language </w:t>
            </w:r>
            <w:proofErr w:type="spellStart"/>
            <w:r w:rsidRPr="001A5DD2">
              <w:rPr>
                <w:rFonts w:ascii="Times New Roman" w:hAnsi="Times New Roman"/>
                <w:sz w:val="28"/>
                <w:szCs w:val="28"/>
                <w:lang w:eastAsia="ru-RU"/>
              </w:rPr>
              <w:t>Certificate</w:t>
            </w:r>
            <w:proofErr w:type="spellEnd"/>
          </w:p>
        </w:tc>
        <w:tc>
          <w:tcPr>
            <w:tcW w:w="7105" w:type="dxa"/>
          </w:tcPr>
          <w:p w14:paraId="5EC54260" w14:textId="77777777" w:rsidR="00401BF5" w:rsidRPr="001A5DD2" w:rsidRDefault="00401BF5" w:rsidP="001805C2">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 xml:space="preserve">0 points - insufficient; 1 point - sufficient; 2 points - good; 3 points - very good. </w:t>
            </w:r>
          </w:p>
        </w:tc>
      </w:tr>
      <w:tr w:rsidR="00401BF5" w:rsidRPr="001A5DD2" w14:paraId="2563AEE8" w14:textId="77777777" w:rsidTr="00E51706">
        <w:tc>
          <w:tcPr>
            <w:tcW w:w="9606" w:type="dxa"/>
            <w:gridSpan w:val="2"/>
          </w:tcPr>
          <w:p w14:paraId="4C8F029A" w14:textId="77777777" w:rsidR="00401BF5" w:rsidRPr="001A5DD2" w:rsidRDefault="00401BF5" w:rsidP="0047167C">
            <w:pPr>
              <w:spacing w:after="0" w:line="240" w:lineRule="auto"/>
              <w:rPr>
                <w:rFonts w:ascii="Times New Roman" w:hAnsi="Times New Roman"/>
                <w:sz w:val="28"/>
                <w:szCs w:val="28"/>
                <w:lang w:val="en-US"/>
              </w:rPr>
            </w:pPr>
            <w:r w:rsidRPr="001A5DD2">
              <w:rPr>
                <w:rFonts w:ascii="Times New Roman" w:hAnsi="Times New Roman"/>
                <w:sz w:val="28"/>
                <w:szCs w:val="28"/>
                <w:lang w:val="en-US"/>
              </w:rPr>
              <w:t>Total Score</w:t>
            </w:r>
          </w:p>
        </w:tc>
      </w:tr>
      <w:bookmarkEnd w:id="0"/>
    </w:tbl>
    <w:p w14:paraId="7C39AF67" w14:textId="77777777"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14:paraId="4C0AFA4E" w14:textId="77777777"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r w:rsidRPr="001A5DD2">
        <w:rPr>
          <w:rFonts w:ascii="Times New Roman" w:hAnsi="Times New Roman"/>
          <w:sz w:val="28"/>
          <w:szCs w:val="28"/>
          <w:lang w:val="en-US"/>
        </w:rPr>
        <w:t>Applicants with fewer opportunities, from less advantaged socio-economic backgrounds, less experience rather than more experienced staff members will have priority.</w:t>
      </w:r>
    </w:p>
    <w:p w14:paraId="5C314DCA" w14:textId="77777777" w:rsidR="00B02727" w:rsidRPr="001A5DD2" w:rsidRDefault="00B02727" w:rsidP="0047167C">
      <w:pPr>
        <w:autoSpaceDE w:val="0"/>
        <w:autoSpaceDN w:val="0"/>
        <w:adjustRightInd w:val="0"/>
        <w:spacing w:after="0" w:line="240" w:lineRule="auto"/>
        <w:jc w:val="both"/>
        <w:rPr>
          <w:rFonts w:ascii="Times New Roman" w:hAnsi="Times New Roman"/>
          <w:sz w:val="28"/>
          <w:szCs w:val="28"/>
          <w:lang w:val="en-US"/>
        </w:rPr>
      </w:pPr>
    </w:p>
    <w:p w14:paraId="6A8214D9" w14:textId="77777777" w:rsidR="000C567B" w:rsidRPr="001A5DD2" w:rsidRDefault="001A5DD2" w:rsidP="0047167C">
      <w:pPr>
        <w:autoSpaceDE w:val="0"/>
        <w:autoSpaceDN w:val="0"/>
        <w:adjustRightInd w:val="0"/>
        <w:spacing w:after="0" w:line="240" w:lineRule="auto"/>
        <w:jc w:val="both"/>
        <w:rPr>
          <w:rFonts w:ascii="Times New Roman" w:hAnsi="Times New Roman"/>
          <w:b/>
          <w:bCs/>
          <w:sz w:val="28"/>
          <w:szCs w:val="28"/>
          <w:u w:val="single"/>
          <w:lang w:val="en-US"/>
        </w:rPr>
      </w:pPr>
      <w:r>
        <w:rPr>
          <w:rFonts w:ascii="Times New Roman" w:hAnsi="Times New Roman"/>
          <w:b/>
          <w:bCs/>
          <w:sz w:val="28"/>
          <w:szCs w:val="28"/>
          <w:u w:val="single"/>
          <w:lang w:val="en-US"/>
        </w:rPr>
        <w:t>12</w:t>
      </w:r>
      <w:r w:rsidR="000C567B" w:rsidRPr="001A5DD2">
        <w:rPr>
          <w:rFonts w:ascii="Times New Roman" w:hAnsi="Times New Roman"/>
          <w:b/>
          <w:bCs/>
          <w:sz w:val="28"/>
          <w:szCs w:val="28"/>
          <w:u w:val="single"/>
          <w:lang w:val="en-US"/>
        </w:rPr>
        <w:t xml:space="preserve"> – Selection results</w:t>
      </w:r>
    </w:p>
    <w:p w14:paraId="1B66BA33" w14:textId="77777777" w:rsidR="00401BF5" w:rsidRDefault="00401BF5" w:rsidP="00401BF5">
      <w:pPr>
        <w:autoSpaceDE w:val="0"/>
        <w:autoSpaceDN w:val="0"/>
        <w:adjustRightInd w:val="0"/>
        <w:spacing w:after="0" w:line="240" w:lineRule="auto"/>
        <w:jc w:val="both"/>
        <w:rPr>
          <w:rFonts w:ascii="Times New Roman" w:hAnsi="Times New Roman"/>
          <w:sz w:val="28"/>
          <w:szCs w:val="28"/>
          <w:lang w:val="en-GB"/>
        </w:rPr>
      </w:pPr>
      <w:r w:rsidRPr="001A5DD2">
        <w:rPr>
          <w:rFonts w:ascii="Times New Roman" w:hAnsi="Times New Roman"/>
          <w:sz w:val="28"/>
          <w:szCs w:val="28"/>
          <w:lang w:val="en-GB"/>
        </w:rPr>
        <w:t xml:space="preserve">Final lists of the candidates: Main List, Reserve List and Non-selected List will be drawn up </w:t>
      </w:r>
      <w:proofErr w:type="gramStart"/>
      <w:r w:rsidRPr="001A5DD2">
        <w:rPr>
          <w:rFonts w:ascii="Times New Roman" w:hAnsi="Times New Roman"/>
          <w:sz w:val="28"/>
          <w:szCs w:val="28"/>
          <w:lang w:val="en-GB"/>
        </w:rPr>
        <w:t>as a result of</w:t>
      </w:r>
      <w:proofErr w:type="gramEnd"/>
      <w:r w:rsidRPr="001A5DD2">
        <w:rPr>
          <w:rFonts w:ascii="Times New Roman" w:hAnsi="Times New Roman"/>
          <w:sz w:val="28"/>
          <w:szCs w:val="28"/>
          <w:lang w:val="en-GB"/>
        </w:rPr>
        <w:t xml:space="preserve"> the selection procedure and will be published on the </w:t>
      </w:r>
      <w:proofErr w:type="spellStart"/>
      <w:r w:rsidRPr="001A5DD2">
        <w:rPr>
          <w:rFonts w:ascii="Times New Roman" w:hAnsi="Times New Roman"/>
          <w:b/>
          <w:sz w:val="28"/>
          <w:szCs w:val="28"/>
          <w:lang w:val="en-GB"/>
        </w:rPr>
        <w:t>SmaLog</w:t>
      </w:r>
      <w:proofErr w:type="spellEnd"/>
      <w:r w:rsidRPr="001A5DD2">
        <w:rPr>
          <w:rFonts w:ascii="Times New Roman" w:hAnsi="Times New Roman"/>
          <w:b/>
          <w:sz w:val="28"/>
          <w:szCs w:val="28"/>
          <w:lang w:val="en-GB"/>
        </w:rPr>
        <w:t xml:space="preserve"> </w:t>
      </w:r>
      <w:r w:rsidRPr="001A5DD2">
        <w:rPr>
          <w:rFonts w:ascii="Times New Roman" w:hAnsi="Times New Roman"/>
          <w:sz w:val="28"/>
          <w:szCs w:val="28"/>
          <w:lang w:val="en-GB"/>
        </w:rPr>
        <w:t>project website, section “Selection results”. The awarded candidate will receive an Award Letter from the Coordinating Office and will have 5 working days. After the acceptance of the grant, each grantee will receive an Invitation/Acce</w:t>
      </w:r>
      <w:r w:rsidR="00046C3D">
        <w:rPr>
          <w:rFonts w:ascii="Times New Roman" w:hAnsi="Times New Roman"/>
          <w:sz w:val="28"/>
          <w:szCs w:val="28"/>
          <w:lang w:val="en-GB"/>
        </w:rPr>
        <w:t>ptance letter from the Host HEI.</w:t>
      </w:r>
    </w:p>
    <w:p w14:paraId="4F02098C" w14:textId="77777777" w:rsidR="00046C3D" w:rsidRPr="001A5DD2" w:rsidRDefault="00046C3D" w:rsidP="00401BF5">
      <w:pPr>
        <w:autoSpaceDE w:val="0"/>
        <w:autoSpaceDN w:val="0"/>
        <w:adjustRightInd w:val="0"/>
        <w:spacing w:after="0" w:line="240" w:lineRule="auto"/>
        <w:jc w:val="both"/>
        <w:rPr>
          <w:rFonts w:ascii="Times New Roman" w:hAnsi="Times New Roman"/>
          <w:sz w:val="28"/>
          <w:szCs w:val="28"/>
          <w:lang w:val="en-GB"/>
        </w:rPr>
      </w:pPr>
    </w:p>
    <w:p w14:paraId="3DA328A1" w14:textId="77777777" w:rsidR="00401BF5" w:rsidRPr="001A5DD2" w:rsidRDefault="00401BF5" w:rsidP="00401BF5">
      <w:pPr>
        <w:autoSpaceDE w:val="0"/>
        <w:autoSpaceDN w:val="0"/>
        <w:adjustRightInd w:val="0"/>
        <w:spacing w:after="0" w:line="240" w:lineRule="auto"/>
        <w:rPr>
          <w:rFonts w:ascii="Times New Roman" w:hAnsi="Times New Roman"/>
          <w:b/>
          <w:bCs/>
          <w:sz w:val="28"/>
          <w:szCs w:val="28"/>
          <w:lang w:val="en-GB"/>
        </w:rPr>
      </w:pPr>
      <w:r w:rsidRPr="001A5DD2">
        <w:rPr>
          <w:rFonts w:ascii="Times New Roman" w:hAnsi="Times New Roman"/>
          <w:b/>
          <w:bCs/>
          <w:sz w:val="28"/>
          <w:szCs w:val="28"/>
          <w:lang w:val="en-GB"/>
        </w:rPr>
        <w:t>Cross-cutting issues:</w:t>
      </w:r>
    </w:p>
    <w:p w14:paraId="375A7AFC" w14:textId="77777777" w:rsidR="00401BF5" w:rsidRPr="001A5DD2" w:rsidRDefault="00401BF5" w:rsidP="00401BF5">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 xml:space="preserve">Gender </w:t>
      </w:r>
      <w:proofErr w:type="gramStart"/>
      <w:r w:rsidRPr="001A5DD2">
        <w:rPr>
          <w:rFonts w:ascii="Times New Roman" w:hAnsi="Times New Roman"/>
          <w:sz w:val="28"/>
          <w:szCs w:val="28"/>
          <w:lang w:val="en-GB"/>
        </w:rPr>
        <w:t>balance;</w:t>
      </w:r>
      <w:proofErr w:type="gramEnd"/>
    </w:p>
    <w:p w14:paraId="252CEEDD" w14:textId="77777777" w:rsidR="00401BF5" w:rsidRPr="001A5DD2" w:rsidRDefault="00401BF5" w:rsidP="00401BF5">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 xml:space="preserve">Economically disadvantage groups with the corresponding supporting documents to be uploaded to the </w:t>
      </w:r>
      <w:proofErr w:type="gramStart"/>
      <w:r w:rsidRPr="001A5DD2">
        <w:rPr>
          <w:rFonts w:ascii="Times New Roman" w:hAnsi="Times New Roman"/>
          <w:sz w:val="28"/>
          <w:szCs w:val="28"/>
          <w:lang w:val="en-GB"/>
        </w:rPr>
        <w:t>Application;</w:t>
      </w:r>
      <w:proofErr w:type="gramEnd"/>
    </w:p>
    <w:p w14:paraId="47D45B8B" w14:textId="77777777" w:rsidR="00401BF5" w:rsidRPr="001A5DD2" w:rsidRDefault="00401BF5" w:rsidP="00401BF5">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 xml:space="preserve">Physically disabled participants with the corresponding supporting documents to be uploaded to the </w:t>
      </w:r>
      <w:proofErr w:type="gramStart"/>
      <w:r w:rsidRPr="001A5DD2">
        <w:rPr>
          <w:rFonts w:ascii="Times New Roman" w:hAnsi="Times New Roman"/>
          <w:sz w:val="28"/>
          <w:szCs w:val="28"/>
          <w:lang w:val="en-GB"/>
        </w:rPr>
        <w:t>Application;</w:t>
      </w:r>
      <w:proofErr w:type="gramEnd"/>
    </w:p>
    <w:p w14:paraId="38C8B35F" w14:textId="77777777" w:rsidR="001A5DD2" w:rsidRPr="001A5DD2" w:rsidRDefault="00401BF5" w:rsidP="001A5DD2">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 xml:space="preserve"> Impact on the project outcomes (Doctorate, Post-doctorate, Academic/Administrative staff).</w:t>
      </w:r>
    </w:p>
    <w:p w14:paraId="06960F1E" w14:textId="77777777" w:rsidR="00401BF5" w:rsidRDefault="00401BF5" w:rsidP="00401BF5">
      <w:pPr>
        <w:pStyle w:val="a4"/>
        <w:autoSpaceDE w:val="0"/>
        <w:autoSpaceDN w:val="0"/>
        <w:adjustRightInd w:val="0"/>
        <w:spacing w:after="0" w:line="240" w:lineRule="auto"/>
        <w:ind w:left="0"/>
        <w:jc w:val="both"/>
        <w:rPr>
          <w:rFonts w:ascii="Times New Roman" w:hAnsi="Times New Roman"/>
          <w:sz w:val="28"/>
          <w:szCs w:val="28"/>
          <w:lang w:val="en-GB"/>
        </w:rPr>
      </w:pPr>
    </w:p>
    <w:p w14:paraId="408E9C70" w14:textId="77777777" w:rsidR="00401BF5" w:rsidRPr="001A5DD2" w:rsidRDefault="001A5DD2" w:rsidP="00401BF5">
      <w:pPr>
        <w:autoSpaceDE w:val="0"/>
        <w:autoSpaceDN w:val="0"/>
        <w:adjustRightInd w:val="0"/>
        <w:spacing w:after="0" w:line="240" w:lineRule="auto"/>
        <w:jc w:val="both"/>
        <w:rPr>
          <w:rFonts w:ascii="Times New Roman" w:hAnsi="Times New Roman"/>
          <w:b/>
          <w:bCs/>
          <w:sz w:val="28"/>
          <w:szCs w:val="28"/>
          <w:u w:val="single"/>
          <w:lang w:val="en-GB"/>
        </w:rPr>
      </w:pPr>
      <w:r>
        <w:rPr>
          <w:rFonts w:ascii="Times New Roman" w:hAnsi="Times New Roman"/>
          <w:b/>
          <w:bCs/>
          <w:sz w:val="28"/>
          <w:szCs w:val="28"/>
          <w:u w:val="single"/>
          <w:lang w:val="en-GB"/>
        </w:rPr>
        <w:t>13</w:t>
      </w:r>
      <w:r w:rsidR="00401BF5" w:rsidRPr="001A5DD2">
        <w:rPr>
          <w:rFonts w:ascii="Times New Roman" w:hAnsi="Times New Roman"/>
          <w:b/>
          <w:bCs/>
          <w:sz w:val="28"/>
          <w:szCs w:val="28"/>
          <w:u w:val="single"/>
          <w:lang w:val="en-GB"/>
        </w:rPr>
        <w:t xml:space="preserve"> - Results notification timetable:</w:t>
      </w:r>
    </w:p>
    <w:p w14:paraId="3A14574B" w14:textId="77777777" w:rsidR="00401BF5" w:rsidRPr="001A5DD2" w:rsidRDefault="00401BF5" w:rsidP="00401BF5">
      <w:pPr>
        <w:autoSpaceDE w:val="0"/>
        <w:autoSpaceDN w:val="0"/>
        <w:adjustRightInd w:val="0"/>
        <w:spacing w:after="0" w:line="240" w:lineRule="auto"/>
        <w:jc w:val="both"/>
        <w:rPr>
          <w:rFonts w:ascii="Times New Roman" w:hAnsi="Times New Roman"/>
          <w:b/>
          <w:bCs/>
          <w:sz w:val="28"/>
          <w:szCs w:val="28"/>
          <w:u w:val="single"/>
          <w:lang w:val="en-GB"/>
        </w:rPr>
      </w:pPr>
    </w:p>
    <w:tbl>
      <w:tblPr>
        <w:tblStyle w:val="a3"/>
        <w:tblW w:w="9465" w:type="dxa"/>
        <w:jc w:val="center"/>
        <w:tblLook w:val="04A0" w:firstRow="1" w:lastRow="0" w:firstColumn="1" w:lastColumn="0" w:noHBand="0" w:noVBand="1"/>
      </w:tblPr>
      <w:tblGrid>
        <w:gridCol w:w="7196"/>
        <w:gridCol w:w="2269"/>
      </w:tblGrid>
      <w:tr w:rsidR="000646E4" w:rsidRPr="000646E4" w14:paraId="6511E3F5" w14:textId="77777777" w:rsidTr="000646E4">
        <w:trPr>
          <w:jc w:val="center"/>
        </w:trPr>
        <w:tc>
          <w:tcPr>
            <w:tcW w:w="7196" w:type="dxa"/>
          </w:tcPr>
          <w:p w14:paraId="3965B396" w14:textId="77777777" w:rsidR="00401BF5" w:rsidRPr="000646E4" w:rsidRDefault="00401BF5" w:rsidP="001805C2">
            <w:pPr>
              <w:autoSpaceDE w:val="0"/>
              <w:autoSpaceDN w:val="0"/>
              <w:adjustRightInd w:val="0"/>
              <w:jc w:val="both"/>
              <w:rPr>
                <w:rFonts w:ascii="Times New Roman" w:hAnsi="Times New Roman"/>
                <w:sz w:val="28"/>
                <w:szCs w:val="28"/>
                <w:lang w:val="en-GB"/>
              </w:rPr>
            </w:pPr>
            <w:r w:rsidRPr="000646E4">
              <w:rPr>
                <w:rFonts w:ascii="Times New Roman" w:hAnsi="Times New Roman"/>
                <w:sz w:val="28"/>
                <w:szCs w:val="28"/>
                <w:lang w:val="en-GB"/>
              </w:rPr>
              <w:t>Publication of the call for applications</w:t>
            </w:r>
          </w:p>
        </w:tc>
        <w:tc>
          <w:tcPr>
            <w:tcW w:w="2269" w:type="dxa"/>
          </w:tcPr>
          <w:p w14:paraId="0DA74515" w14:textId="210BACE8" w:rsidR="00401BF5" w:rsidRPr="000646E4" w:rsidRDefault="00846A98" w:rsidP="001805C2">
            <w:pPr>
              <w:autoSpaceDE w:val="0"/>
              <w:autoSpaceDN w:val="0"/>
              <w:adjustRightInd w:val="0"/>
              <w:jc w:val="center"/>
              <w:rPr>
                <w:rFonts w:ascii="Times New Roman" w:hAnsi="Times New Roman"/>
                <w:sz w:val="28"/>
                <w:szCs w:val="28"/>
                <w:lang w:val="en-GB"/>
              </w:rPr>
            </w:pPr>
            <w:r>
              <w:rPr>
                <w:rFonts w:ascii="Times New Roman" w:hAnsi="Times New Roman"/>
                <w:sz w:val="28"/>
                <w:szCs w:val="28"/>
                <w:lang w:val="en-GB"/>
              </w:rPr>
              <w:t>28</w:t>
            </w:r>
            <w:r w:rsidRPr="00846A98">
              <w:rPr>
                <w:rFonts w:ascii="Times New Roman" w:hAnsi="Times New Roman"/>
                <w:sz w:val="28"/>
                <w:szCs w:val="28"/>
                <w:vertAlign w:val="superscript"/>
                <w:lang w:val="en-GB"/>
              </w:rPr>
              <w:t>th</w:t>
            </w:r>
            <w:r>
              <w:rPr>
                <w:rFonts w:ascii="Times New Roman" w:hAnsi="Times New Roman"/>
                <w:sz w:val="28"/>
                <w:szCs w:val="28"/>
                <w:lang w:val="en-GB"/>
              </w:rPr>
              <w:t xml:space="preserve"> </w:t>
            </w:r>
            <w:r w:rsidR="00401BF5" w:rsidRPr="000646E4">
              <w:rPr>
                <w:rFonts w:ascii="Times New Roman" w:hAnsi="Times New Roman"/>
                <w:sz w:val="28"/>
                <w:szCs w:val="28"/>
                <w:lang w:val="en-GB"/>
              </w:rPr>
              <w:t xml:space="preserve">of </w:t>
            </w:r>
            <w:r w:rsidR="006C1BE4" w:rsidRPr="000646E4">
              <w:rPr>
                <w:rFonts w:ascii="Times New Roman" w:hAnsi="Times New Roman"/>
                <w:sz w:val="28"/>
                <w:szCs w:val="28"/>
                <w:lang w:val="en-GB"/>
              </w:rPr>
              <w:t>September</w:t>
            </w:r>
            <w:r w:rsidR="00401BF5" w:rsidRPr="000646E4">
              <w:rPr>
                <w:rFonts w:ascii="Times New Roman" w:hAnsi="Times New Roman"/>
                <w:sz w:val="28"/>
                <w:szCs w:val="28"/>
                <w:lang w:val="en-GB"/>
              </w:rPr>
              <w:t xml:space="preserve"> </w:t>
            </w:r>
            <w:r w:rsidR="006C1BE4" w:rsidRPr="000646E4">
              <w:rPr>
                <w:rFonts w:ascii="Times New Roman" w:hAnsi="Times New Roman"/>
                <w:sz w:val="28"/>
                <w:szCs w:val="28"/>
                <w:lang w:val="en-GB"/>
              </w:rPr>
              <w:t>2021</w:t>
            </w:r>
          </w:p>
        </w:tc>
      </w:tr>
      <w:tr w:rsidR="000646E4" w:rsidRPr="000646E4" w14:paraId="783B3593" w14:textId="77777777" w:rsidTr="000646E4">
        <w:trPr>
          <w:jc w:val="center"/>
        </w:trPr>
        <w:tc>
          <w:tcPr>
            <w:tcW w:w="7196" w:type="dxa"/>
          </w:tcPr>
          <w:p w14:paraId="7A632A15" w14:textId="77777777" w:rsidR="00401BF5" w:rsidRPr="000646E4" w:rsidRDefault="00401BF5" w:rsidP="001805C2">
            <w:pPr>
              <w:autoSpaceDE w:val="0"/>
              <w:autoSpaceDN w:val="0"/>
              <w:adjustRightInd w:val="0"/>
              <w:jc w:val="both"/>
              <w:rPr>
                <w:rFonts w:ascii="Times New Roman" w:hAnsi="Times New Roman"/>
                <w:sz w:val="28"/>
                <w:szCs w:val="28"/>
                <w:lang w:val="en-GB"/>
              </w:rPr>
            </w:pPr>
            <w:r w:rsidRPr="000646E4">
              <w:rPr>
                <w:rFonts w:ascii="Times New Roman" w:hAnsi="Times New Roman"/>
                <w:sz w:val="28"/>
                <w:szCs w:val="28"/>
                <w:lang w:val="en-GB"/>
              </w:rPr>
              <w:t>Deadline for submission of applications and documentation</w:t>
            </w:r>
          </w:p>
        </w:tc>
        <w:tc>
          <w:tcPr>
            <w:tcW w:w="2269" w:type="dxa"/>
          </w:tcPr>
          <w:p w14:paraId="4952600A" w14:textId="4994F764" w:rsidR="00401BF5" w:rsidRPr="000646E4" w:rsidRDefault="00846A98" w:rsidP="001805C2">
            <w:pPr>
              <w:autoSpaceDE w:val="0"/>
              <w:autoSpaceDN w:val="0"/>
              <w:adjustRightInd w:val="0"/>
              <w:jc w:val="center"/>
              <w:rPr>
                <w:rFonts w:ascii="Times New Roman" w:hAnsi="Times New Roman"/>
                <w:sz w:val="28"/>
                <w:szCs w:val="28"/>
                <w:lang w:val="en-GB"/>
              </w:rPr>
            </w:pPr>
            <w:proofErr w:type="gramStart"/>
            <w:r>
              <w:rPr>
                <w:rFonts w:ascii="Times New Roman" w:hAnsi="Times New Roman"/>
                <w:sz w:val="28"/>
                <w:szCs w:val="28"/>
                <w:lang w:val="en-GB"/>
              </w:rPr>
              <w:t>3</w:t>
            </w:r>
            <w:r w:rsidRPr="00846A98">
              <w:rPr>
                <w:rFonts w:ascii="Times New Roman" w:hAnsi="Times New Roman"/>
                <w:sz w:val="28"/>
                <w:szCs w:val="28"/>
                <w:vertAlign w:val="superscript"/>
                <w:lang w:val="en-GB"/>
              </w:rPr>
              <w:t>th</w:t>
            </w:r>
            <w:proofErr w:type="gramEnd"/>
            <w:r>
              <w:rPr>
                <w:rFonts w:ascii="Times New Roman" w:hAnsi="Times New Roman"/>
                <w:sz w:val="28"/>
                <w:szCs w:val="28"/>
                <w:lang w:val="en-GB"/>
              </w:rPr>
              <w:t xml:space="preserve"> </w:t>
            </w:r>
            <w:r w:rsidRPr="000646E4">
              <w:rPr>
                <w:rFonts w:ascii="Times New Roman" w:hAnsi="Times New Roman"/>
                <w:sz w:val="28"/>
                <w:szCs w:val="28"/>
                <w:lang w:val="en-GB"/>
              </w:rPr>
              <w:t xml:space="preserve">of </w:t>
            </w:r>
            <w:r>
              <w:rPr>
                <w:rFonts w:ascii="Times New Roman" w:hAnsi="Times New Roman"/>
                <w:sz w:val="28"/>
                <w:szCs w:val="28"/>
                <w:lang w:val="en-GB"/>
              </w:rPr>
              <w:t>October</w:t>
            </w:r>
            <w:r w:rsidRPr="000646E4">
              <w:rPr>
                <w:rFonts w:ascii="Times New Roman" w:hAnsi="Times New Roman"/>
                <w:sz w:val="28"/>
                <w:szCs w:val="28"/>
                <w:lang w:val="en-GB"/>
              </w:rPr>
              <w:t xml:space="preserve"> </w:t>
            </w:r>
            <w:r w:rsidR="006C1BE4" w:rsidRPr="000646E4">
              <w:rPr>
                <w:rFonts w:ascii="Times New Roman" w:hAnsi="Times New Roman"/>
                <w:sz w:val="28"/>
                <w:szCs w:val="28"/>
                <w:lang w:val="en-GB"/>
              </w:rPr>
              <w:t>2021</w:t>
            </w:r>
          </w:p>
        </w:tc>
      </w:tr>
      <w:tr w:rsidR="000646E4" w:rsidRPr="000646E4" w14:paraId="537C5829" w14:textId="77777777" w:rsidTr="000646E4">
        <w:trPr>
          <w:jc w:val="center"/>
        </w:trPr>
        <w:tc>
          <w:tcPr>
            <w:tcW w:w="7196" w:type="dxa"/>
          </w:tcPr>
          <w:p w14:paraId="12832F5B" w14:textId="77777777" w:rsidR="00401BF5" w:rsidRPr="000646E4" w:rsidRDefault="00401BF5" w:rsidP="001805C2">
            <w:pPr>
              <w:autoSpaceDE w:val="0"/>
              <w:autoSpaceDN w:val="0"/>
              <w:adjustRightInd w:val="0"/>
              <w:jc w:val="both"/>
              <w:rPr>
                <w:rFonts w:ascii="Times New Roman" w:hAnsi="Times New Roman"/>
                <w:sz w:val="28"/>
                <w:szCs w:val="28"/>
                <w:lang w:val="en-GB"/>
              </w:rPr>
            </w:pPr>
            <w:r w:rsidRPr="000646E4">
              <w:rPr>
                <w:rFonts w:ascii="Times New Roman" w:hAnsi="Times New Roman"/>
                <w:sz w:val="28"/>
                <w:szCs w:val="28"/>
                <w:lang w:val="en-GB"/>
              </w:rPr>
              <w:t>Selection process</w:t>
            </w:r>
          </w:p>
        </w:tc>
        <w:tc>
          <w:tcPr>
            <w:tcW w:w="2269" w:type="dxa"/>
          </w:tcPr>
          <w:p w14:paraId="4DBC7FB6" w14:textId="5594AA38" w:rsidR="00401BF5" w:rsidRPr="000646E4" w:rsidRDefault="00846A98" w:rsidP="00B02727">
            <w:pPr>
              <w:autoSpaceDE w:val="0"/>
              <w:autoSpaceDN w:val="0"/>
              <w:adjustRightInd w:val="0"/>
              <w:jc w:val="center"/>
              <w:rPr>
                <w:rFonts w:ascii="Times New Roman" w:hAnsi="Times New Roman"/>
                <w:sz w:val="28"/>
                <w:szCs w:val="28"/>
                <w:lang w:val="en-GB"/>
              </w:rPr>
            </w:pPr>
            <w:r>
              <w:rPr>
                <w:rFonts w:ascii="Times New Roman" w:hAnsi="Times New Roman"/>
                <w:sz w:val="28"/>
                <w:szCs w:val="28"/>
                <w:lang w:val="en-GB"/>
              </w:rPr>
              <w:t>4</w:t>
            </w:r>
            <w:r w:rsidRPr="00846A98">
              <w:rPr>
                <w:rFonts w:ascii="Times New Roman" w:hAnsi="Times New Roman"/>
                <w:sz w:val="28"/>
                <w:szCs w:val="28"/>
                <w:vertAlign w:val="superscript"/>
                <w:lang w:val="en-GB"/>
              </w:rPr>
              <w:t>th</w:t>
            </w:r>
            <w:r>
              <w:rPr>
                <w:rFonts w:ascii="Times New Roman" w:hAnsi="Times New Roman"/>
                <w:sz w:val="28"/>
                <w:szCs w:val="28"/>
                <w:lang w:val="en-GB"/>
              </w:rPr>
              <w:t xml:space="preserve"> </w:t>
            </w:r>
            <w:r w:rsidR="006C1BE4" w:rsidRPr="000646E4">
              <w:rPr>
                <w:rFonts w:ascii="Times New Roman" w:hAnsi="Times New Roman"/>
                <w:sz w:val="28"/>
                <w:szCs w:val="28"/>
                <w:lang w:val="en-GB"/>
              </w:rPr>
              <w:t xml:space="preserve">of </w:t>
            </w:r>
            <w:r>
              <w:rPr>
                <w:rFonts w:ascii="Times New Roman" w:hAnsi="Times New Roman"/>
                <w:sz w:val="28"/>
                <w:szCs w:val="28"/>
                <w:lang w:val="en-GB"/>
              </w:rPr>
              <w:t>October</w:t>
            </w:r>
            <w:r w:rsidR="006C1BE4" w:rsidRPr="000646E4">
              <w:rPr>
                <w:rFonts w:ascii="Times New Roman" w:hAnsi="Times New Roman"/>
                <w:sz w:val="28"/>
                <w:szCs w:val="28"/>
                <w:lang w:val="en-GB"/>
              </w:rPr>
              <w:t xml:space="preserve"> 2021</w:t>
            </w:r>
          </w:p>
        </w:tc>
      </w:tr>
      <w:tr w:rsidR="000646E4" w:rsidRPr="000646E4" w14:paraId="5D359BC4" w14:textId="77777777" w:rsidTr="000646E4">
        <w:trPr>
          <w:jc w:val="center"/>
        </w:trPr>
        <w:tc>
          <w:tcPr>
            <w:tcW w:w="7196" w:type="dxa"/>
          </w:tcPr>
          <w:p w14:paraId="644EFE13" w14:textId="77777777" w:rsidR="00401BF5" w:rsidRPr="000646E4" w:rsidRDefault="00401BF5" w:rsidP="001805C2">
            <w:pPr>
              <w:autoSpaceDE w:val="0"/>
              <w:autoSpaceDN w:val="0"/>
              <w:adjustRightInd w:val="0"/>
              <w:jc w:val="both"/>
              <w:rPr>
                <w:rFonts w:ascii="Times New Roman" w:hAnsi="Times New Roman"/>
                <w:sz w:val="28"/>
                <w:szCs w:val="28"/>
                <w:lang w:val="en-GB"/>
              </w:rPr>
            </w:pPr>
            <w:r w:rsidRPr="000646E4">
              <w:rPr>
                <w:rFonts w:ascii="Times New Roman" w:hAnsi="Times New Roman"/>
                <w:sz w:val="28"/>
                <w:szCs w:val="28"/>
                <w:lang w:val="en-GB"/>
              </w:rPr>
              <w:t>Publication of results</w:t>
            </w:r>
          </w:p>
        </w:tc>
        <w:tc>
          <w:tcPr>
            <w:tcW w:w="2269" w:type="dxa"/>
          </w:tcPr>
          <w:p w14:paraId="45760F4B" w14:textId="611B69AD" w:rsidR="00401BF5" w:rsidRPr="000646E4" w:rsidRDefault="00846A98" w:rsidP="00B02727">
            <w:pPr>
              <w:autoSpaceDE w:val="0"/>
              <w:autoSpaceDN w:val="0"/>
              <w:adjustRightInd w:val="0"/>
              <w:jc w:val="center"/>
              <w:rPr>
                <w:rFonts w:ascii="Times New Roman" w:hAnsi="Times New Roman"/>
                <w:sz w:val="28"/>
                <w:szCs w:val="28"/>
                <w:lang w:val="en-GB"/>
              </w:rPr>
            </w:pPr>
            <w:r>
              <w:rPr>
                <w:rFonts w:ascii="Times New Roman" w:hAnsi="Times New Roman"/>
                <w:sz w:val="28"/>
                <w:szCs w:val="28"/>
                <w:lang w:val="en-GB"/>
              </w:rPr>
              <w:t>4</w:t>
            </w:r>
            <w:r w:rsidRPr="00846A98">
              <w:rPr>
                <w:rFonts w:ascii="Times New Roman" w:hAnsi="Times New Roman"/>
                <w:sz w:val="28"/>
                <w:szCs w:val="28"/>
                <w:vertAlign w:val="superscript"/>
                <w:lang w:val="en-GB"/>
              </w:rPr>
              <w:t>th</w:t>
            </w:r>
            <w:r>
              <w:rPr>
                <w:rFonts w:ascii="Times New Roman" w:hAnsi="Times New Roman"/>
                <w:sz w:val="28"/>
                <w:szCs w:val="28"/>
                <w:lang w:val="en-GB"/>
              </w:rPr>
              <w:t xml:space="preserve"> </w:t>
            </w:r>
            <w:r w:rsidR="006C1BE4" w:rsidRPr="000646E4">
              <w:rPr>
                <w:rFonts w:ascii="Times New Roman" w:hAnsi="Times New Roman"/>
                <w:sz w:val="28"/>
                <w:szCs w:val="28"/>
                <w:lang w:val="en-GB"/>
              </w:rPr>
              <w:t xml:space="preserve">of </w:t>
            </w:r>
            <w:r>
              <w:rPr>
                <w:rFonts w:ascii="Times New Roman" w:hAnsi="Times New Roman"/>
                <w:sz w:val="28"/>
                <w:szCs w:val="28"/>
                <w:lang w:val="en-GB"/>
              </w:rPr>
              <w:t>October</w:t>
            </w:r>
            <w:r w:rsidR="006C1BE4" w:rsidRPr="000646E4">
              <w:rPr>
                <w:rFonts w:ascii="Times New Roman" w:hAnsi="Times New Roman"/>
                <w:sz w:val="28"/>
                <w:szCs w:val="28"/>
                <w:lang w:val="en-GB"/>
              </w:rPr>
              <w:t xml:space="preserve"> 2021</w:t>
            </w:r>
          </w:p>
        </w:tc>
      </w:tr>
      <w:tr w:rsidR="000646E4" w:rsidRPr="000646E4" w14:paraId="5E960DF5" w14:textId="77777777" w:rsidTr="000646E4">
        <w:trPr>
          <w:jc w:val="center"/>
        </w:trPr>
        <w:tc>
          <w:tcPr>
            <w:tcW w:w="7196" w:type="dxa"/>
          </w:tcPr>
          <w:p w14:paraId="6CA5A124" w14:textId="12FB8B64" w:rsidR="00401BF5" w:rsidRPr="000646E4" w:rsidRDefault="006C1BE4" w:rsidP="001805C2">
            <w:pPr>
              <w:autoSpaceDE w:val="0"/>
              <w:autoSpaceDN w:val="0"/>
              <w:adjustRightInd w:val="0"/>
              <w:jc w:val="both"/>
              <w:rPr>
                <w:rFonts w:ascii="Times New Roman" w:hAnsi="Times New Roman"/>
                <w:sz w:val="28"/>
                <w:szCs w:val="28"/>
                <w:lang w:val="en-GB"/>
              </w:rPr>
            </w:pPr>
            <w:r w:rsidRPr="000646E4">
              <w:rPr>
                <w:rFonts w:ascii="Times New Roman" w:hAnsi="Times New Roman"/>
                <w:sz w:val="28"/>
                <w:szCs w:val="28"/>
                <w:lang w:val="en-US"/>
              </w:rPr>
              <w:t>Receiving the invitation letters</w:t>
            </w:r>
          </w:p>
        </w:tc>
        <w:tc>
          <w:tcPr>
            <w:tcW w:w="2269" w:type="dxa"/>
          </w:tcPr>
          <w:p w14:paraId="2923D458" w14:textId="693B1F63" w:rsidR="00401BF5" w:rsidRPr="000646E4" w:rsidRDefault="00846A98" w:rsidP="00B02727">
            <w:pPr>
              <w:autoSpaceDE w:val="0"/>
              <w:autoSpaceDN w:val="0"/>
              <w:adjustRightInd w:val="0"/>
              <w:jc w:val="center"/>
              <w:rPr>
                <w:rFonts w:ascii="Times New Roman" w:hAnsi="Times New Roman"/>
                <w:sz w:val="28"/>
                <w:szCs w:val="28"/>
                <w:lang w:val="en-GB"/>
              </w:rPr>
            </w:pPr>
            <w:r>
              <w:rPr>
                <w:rFonts w:ascii="Times New Roman" w:hAnsi="Times New Roman"/>
                <w:sz w:val="28"/>
                <w:szCs w:val="28"/>
                <w:lang w:val="en-GB"/>
              </w:rPr>
              <w:t>6</w:t>
            </w:r>
            <w:r w:rsidRPr="00846A98">
              <w:rPr>
                <w:rFonts w:ascii="Times New Roman" w:hAnsi="Times New Roman"/>
                <w:sz w:val="28"/>
                <w:szCs w:val="28"/>
                <w:vertAlign w:val="superscript"/>
                <w:lang w:val="en-GB"/>
              </w:rPr>
              <w:t>th</w:t>
            </w:r>
            <w:r>
              <w:rPr>
                <w:rFonts w:ascii="Times New Roman" w:hAnsi="Times New Roman"/>
                <w:sz w:val="28"/>
                <w:szCs w:val="28"/>
                <w:lang w:val="en-GB"/>
              </w:rPr>
              <w:t xml:space="preserve"> of </w:t>
            </w:r>
            <w:proofErr w:type="spellStart"/>
            <w:r>
              <w:rPr>
                <w:rFonts w:ascii="Times New Roman" w:hAnsi="Times New Roman"/>
                <w:sz w:val="28"/>
                <w:szCs w:val="28"/>
                <w:lang w:val="en-GB"/>
              </w:rPr>
              <w:t>Octobeer</w:t>
            </w:r>
            <w:proofErr w:type="spellEnd"/>
            <w:r w:rsidR="006C1BE4" w:rsidRPr="000646E4">
              <w:rPr>
                <w:rFonts w:ascii="Times New Roman" w:hAnsi="Times New Roman"/>
                <w:sz w:val="28"/>
                <w:szCs w:val="28"/>
                <w:lang w:val="en-GB"/>
              </w:rPr>
              <w:t xml:space="preserve"> 2021</w:t>
            </w:r>
          </w:p>
        </w:tc>
      </w:tr>
      <w:tr w:rsidR="000646E4" w:rsidRPr="00C30694" w14:paraId="061AD90D" w14:textId="77777777" w:rsidTr="000646E4">
        <w:trPr>
          <w:jc w:val="center"/>
        </w:trPr>
        <w:tc>
          <w:tcPr>
            <w:tcW w:w="7196" w:type="dxa"/>
          </w:tcPr>
          <w:p w14:paraId="3DA24F9D" w14:textId="77777777" w:rsidR="00401BF5" w:rsidRPr="000646E4" w:rsidRDefault="00401BF5" w:rsidP="001805C2">
            <w:pPr>
              <w:autoSpaceDE w:val="0"/>
              <w:autoSpaceDN w:val="0"/>
              <w:adjustRightInd w:val="0"/>
              <w:jc w:val="both"/>
              <w:rPr>
                <w:rFonts w:ascii="Times New Roman" w:hAnsi="Times New Roman"/>
                <w:sz w:val="28"/>
                <w:szCs w:val="28"/>
                <w:lang w:val="en-GB"/>
              </w:rPr>
            </w:pPr>
            <w:r w:rsidRPr="000646E4">
              <w:rPr>
                <w:rFonts w:ascii="Times New Roman" w:hAnsi="Times New Roman"/>
                <w:sz w:val="28"/>
                <w:szCs w:val="28"/>
                <w:lang w:val="en-GB"/>
              </w:rPr>
              <w:t>Start of mobilities</w:t>
            </w:r>
          </w:p>
        </w:tc>
        <w:tc>
          <w:tcPr>
            <w:tcW w:w="2269" w:type="dxa"/>
          </w:tcPr>
          <w:p w14:paraId="16D50B2F" w14:textId="5794224D" w:rsidR="00401BF5" w:rsidRPr="000179EA" w:rsidRDefault="000179EA" w:rsidP="001805C2">
            <w:pPr>
              <w:autoSpaceDE w:val="0"/>
              <w:autoSpaceDN w:val="0"/>
              <w:adjustRightInd w:val="0"/>
              <w:jc w:val="center"/>
              <w:rPr>
                <w:rFonts w:ascii="Times New Roman" w:hAnsi="Times New Roman"/>
                <w:sz w:val="28"/>
                <w:szCs w:val="28"/>
                <w:lang w:val="en-GB"/>
              </w:rPr>
            </w:pPr>
            <w:r w:rsidRPr="000179EA">
              <w:rPr>
                <w:rFonts w:ascii="Times-Bold" w:hAnsi="Times-Bold" w:cs="Times-Bold"/>
                <w:color w:val="000000" w:themeColor="text1"/>
                <w:sz w:val="26"/>
                <w:szCs w:val="26"/>
                <w:lang w:val="en-GB"/>
              </w:rPr>
              <w:t>7</w:t>
            </w:r>
            <w:r>
              <w:rPr>
                <w:rFonts w:ascii="Times-Bold" w:hAnsi="Times-Bold" w:cs="Times-Bold"/>
                <w:color w:val="000000" w:themeColor="text1"/>
                <w:sz w:val="26"/>
                <w:szCs w:val="26"/>
                <w:lang w:val="en-GB"/>
              </w:rPr>
              <w:t>–</w:t>
            </w:r>
            <w:r w:rsidRPr="000179EA">
              <w:rPr>
                <w:rFonts w:ascii="Times New Roman" w:hAnsi="Times New Roman"/>
                <w:color w:val="000000" w:themeColor="text1"/>
                <w:sz w:val="24"/>
                <w:szCs w:val="24"/>
                <w:lang w:val="en-GB"/>
              </w:rPr>
              <w:t>14</w:t>
            </w:r>
            <w:proofErr w:type="gramStart"/>
            <w:r w:rsidRPr="000179EA">
              <w:rPr>
                <w:rFonts w:ascii="Times New Roman" w:hAnsi="Times New Roman"/>
                <w:color w:val="000000" w:themeColor="text1"/>
                <w:sz w:val="24"/>
                <w:szCs w:val="24"/>
                <w:vertAlign w:val="superscript"/>
                <w:lang w:val="en-GB"/>
              </w:rPr>
              <w:t>th</w:t>
            </w:r>
            <w:r>
              <w:rPr>
                <w:rFonts w:ascii="Times New Roman" w:hAnsi="Times New Roman"/>
                <w:color w:val="000000" w:themeColor="text1"/>
                <w:sz w:val="24"/>
                <w:szCs w:val="24"/>
                <w:lang w:val="en-GB"/>
              </w:rPr>
              <w:t xml:space="preserve"> </w:t>
            </w:r>
            <w:r w:rsidRPr="000179EA">
              <w:rPr>
                <w:rFonts w:ascii="Times-Bold" w:hAnsi="Times-Bold" w:cs="Times-Bold"/>
                <w:color w:val="000000" w:themeColor="text1"/>
                <w:sz w:val="26"/>
                <w:szCs w:val="26"/>
                <w:lang w:val="en-GB"/>
              </w:rPr>
              <w:t xml:space="preserve"> of</w:t>
            </w:r>
            <w:proofErr w:type="gramEnd"/>
            <w:r w:rsidRPr="000179EA">
              <w:rPr>
                <w:rFonts w:ascii="Times-Bold" w:hAnsi="Times-Bold" w:cs="Times-Bold"/>
                <w:color w:val="000000" w:themeColor="text1"/>
                <w:sz w:val="26"/>
                <w:szCs w:val="26"/>
                <w:lang w:val="en-GB"/>
              </w:rPr>
              <w:t xml:space="preserve"> </w:t>
            </w:r>
            <w:r w:rsidRPr="000179EA">
              <w:rPr>
                <w:rFonts w:ascii="Times New Roman" w:hAnsi="Times New Roman"/>
                <w:color w:val="000000" w:themeColor="text1"/>
                <w:sz w:val="24"/>
                <w:szCs w:val="24"/>
                <w:lang w:val="en-US"/>
              </w:rPr>
              <w:t>October</w:t>
            </w:r>
            <w:r>
              <w:rPr>
                <w:rFonts w:ascii="Times New Roman" w:hAnsi="Times New Roman"/>
                <w:color w:val="000000" w:themeColor="text1"/>
                <w:sz w:val="24"/>
                <w:szCs w:val="24"/>
                <w:lang w:val="en-US"/>
              </w:rPr>
              <w:t xml:space="preserve"> 2021</w:t>
            </w:r>
          </w:p>
        </w:tc>
      </w:tr>
    </w:tbl>
    <w:p w14:paraId="4F058C6E" w14:textId="77777777" w:rsidR="00401BF5" w:rsidRPr="000646E4" w:rsidRDefault="00401BF5" w:rsidP="00401BF5">
      <w:pPr>
        <w:autoSpaceDE w:val="0"/>
        <w:autoSpaceDN w:val="0"/>
        <w:adjustRightInd w:val="0"/>
        <w:spacing w:after="0" w:line="240" w:lineRule="auto"/>
        <w:jc w:val="both"/>
        <w:rPr>
          <w:rFonts w:ascii="Times New Roman" w:hAnsi="Times New Roman"/>
          <w:sz w:val="28"/>
          <w:szCs w:val="28"/>
          <w:lang w:val="en-GB"/>
        </w:rPr>
      </w:pPr>
    </w:p>
    <w:p w14:paraId="22E94775" w14:textId="77777777" w:rsidR="00401BF5" w:rsidRPr="000646E4" w:rsidRDefault="00401BF5" w:rsidP="00401BF5">
      <w:pPr>
        <w:autoSpaceDE w:val="0"/>
        <w:autoSpaceDN w:val="0"/>
        <w:adjustRightInd w:val="0"/>
        <w:spacing w:after="0" w:line="240" w:lineRule="auto"/>
        <w:jc w:val="both"/>
        <w:rPr>
          <w:rStyle w:val="a9"/>
          <w:rFonts w:ascii="Times New Roman" w:hAnsi="Times New Roman"/>
          <w:color w:val="auto"/>
          <w:sz w:val="28"/>
          <w:szCs w:val="28"/>
          <w:lang w:val="en-GB"/>
        </w:rPr>
      </w:pPr>
      <w:r w:rsidRPr="000646E4">
        <w:rPr>
          <w:rFonts w:ascii="Times New Roman" w:hAnsi="Times New Roman"/>
          <w:b/>
          <w:sz w:val="28"/>
          <w:szCs w:val="28"/>
          <w:lang w:val="en-GB"/>
        </w:rPr>
        <w:t xml:space="preserve">For more info: </w:t>
      </w:r>
      <w:hyperlink r:id="rId11" w:history="1">
        <w:r w:rsidRPr="000646E4">
          <w:rPr>
            <w:rStyle w:val="a9"/>
            <w:rFonts w:ascii="Times New Roman" w:hAnsi="Times New Roman"/>
            <w:color w:val="auto"/>
            <w:sz w:val="28"/>
            <w:szCs w:val="28"/>
            <w:lang w:val="en-GB"/>
          </w:rPr>
          <w:t>http://smalog-2017.uniroma2.it/</w:t>
        </w:r>
      </w:hyperlink>
    </w:p>
    <w:p w14:paraId="6A6711C4" w14:textId="77777777" w:rsidR="006C38D2" w:rsidRDefault="006C38D2" w:rsidP="006C38D2">
      <w:pPr>
        <w:autoSpaceDE w:val="0"/>
        <w:autoSpaceDN w:val="0"/>
        <w:adjustRightInd w:val="0"/>
        <w:spacing w:after="0" w:line="240" w:lineRule="auto"/>
        <w:jc w:val="both"/>
        <w:rPr>
          <w:rStyle w:val="a9"/>
          <w:rFonts w:ascii="Times New Roman" w:hAnsi="Times New Roman"/>
          <w:b/>
          <w:color w:val="000000" w:themeColor="text1"/>
          <w:sz w:val="28"/>
          <w:szCs w:val="28"/>
          <w:lang w:val="en-GB"/>
        </w:rPr>
      </w:pPr>
      <w:r w:rsidRPr="000646E4">
        <w:rPr>
          <w:rStyle w:val="a9"/>
          <w:rFonts w:ascii="Times New Roman" w:hAnsi="Times New Roman"/>
          <w:b/>
          <w:color w:val="auto"/>
          <w:sz w:val="28"/>
          <w:szCs w:val="28"/>
          <w:u w:val="none"/>
          <w:lang w:val="en-GB"/>
        </w:rPr>
        <w:t>For any doubt, see the following documents (</w:t>
      </w:r>
      <w:r w:rsidRPr="000646E4">
        <w:rPr>
          <w:rFonts w:ascii="Times New Roman" w:hAnsi="Times New Roman"/>
          <w:sz w:val="28"/>
          <w:szCs w:val="28"/>
          <w:lang w:val="en-GB"/>
        </w:rPr>
        <w:t>to be downloaded</w:t>
      </w:r>
      <w:r>
        <w:rPr>
          <w:rFonts w:ascii="Times New Roman" w:hAnsi="Times New Roman"/>
          <w:sz w:val="28"/>
          <w:szCs w:val="28"/>
          <w:lang w:val="en-GB"/>
        </w:rPr>
        <w:t>)</w:t>
      </w:r>
      <w:r w:rsidRPr="006C38D2">
        <w:rPr>
          <w:rStyle w:val="a9"/>
          <w:rFonts w:ascii="Times New Roman" w:hAnsi="Times New Roman"/>
          <w:b/>
          <w:color w:val="000000" w:themeColor="text1"/>
          <w:sz w:val="28"/>
          <w:szCs w:val="28"/>
          <w:u w:val="none"/>
          <w:lang w:val="en-GB"/>
        </w:rPr>
        <w:t>:</w:t>
      </w:r>
    </w:p>
    <w:p w14:paraId="0F218A3C" w14:textId="77777777" w:rsidR="00BF3214" w:rsidRPr="004C2EA4" w:rsidRDefault="00BF3214" w:rsidP="00BF3214">
      <w:pPr>
        <w:autoSpaceDE w:val="0"/>
        <w:autoSpaceDN w:val="0"/>
        <w:adjustRightInd w:val="0"/>
        <w:spacing w:after="0" w:line="240" w:lineRule="auto"/>
        <w:jc w:val="both"/>
        <w:rPr>
          <w:rFonts w:ascii="Times New Roman" w:hAnsi="Times New Roman"/>
          <w:color w:val="000000" w:themeColor="text1"/>
          <w:sz w:val="28"/>
          <w:szCs w:val="28"/>
          <w:lang w:val="en-GB"/>
        </w:rPr>
      </w:pPr>
      <w:r w:rsidRPr="004C2EA4">
        <w:rPr>
          <w:rFonts w:ascii="Times New Roman" w:hAnsi="Times New Roman"/>
          <w:i/>
          <w:color w:val="000000" w:themeColor="text1"/>
          <w:sz w:val="28"/>
          <w:szCs w:val="28"/>
          <w:lang w:val="en-GB"/>
        </w:rPr>
        <w:t>Annex 1</w:t>
      </w:r>
      <w:r>
        <w:rPr>
          <w:rFonts w:ascii="Times New Roman" w:hAnsi="Times New Roman"/>
          <w:color w:val="000000" w:themeColor="text1"/>
          <w:sz w:val="28"/>
          <w:szCs w:val="28"/>
          <w:lang w:val="en-GB"/>
        </w:rPr>
        <w:t xml:space="preserve"> </w:t>
      </w:r>
      <w:r w:rsidRPr="004C2EA4">
        <w:rPr>
          <w:rFonts w:ascii="Times New Roman" w:hAnsi="Times New Roman"/>
          <w:color w:val="000000" w:themeColor="text1"/>
          <w:sz w:val="28"/>
          <w:szCs w:val="28"/>
          <w:lang w:val="en-GB"/>
        </w:rPr>
        <w:t>Guidelines for the use of the Grant</w:t>
      </w:r>
    </w:p>
    <w:p w14:paraId="14C0E735" w14:textId="77777777" w:rsidR="00BF3214" w:rsidRPr="004C2EA4" w:rsidRDefault="00BF3214" w:rsidP="00BF3214">
      <w:pPr>
        <w:autoSpaceDE w:val="0"/>
        <w:autoSpaceDN w:val="0"/>
        <w:adjustRightInd w:val="0"/>
        <w:spacing w:after="0" w:line="240" w:lineRule="auto"/>
        <w:jc w:val="both"/>
        <w:rPr>
          <w:rFonts w:ascii="Times New Roman" w:hAnsi="Times New Roman"/>
          <w:color w:val="000000" w:themeColor="text1"/>
          <w:sz w:val="28"/>
          <w:szCs w:val="28"/>
          <w:lang w:val="en-GB"/>
        </w:rPr>
      </w:pPr>
      <w:r w:rsidRPr="004C2EA4">
        <w:rPr>
          <w:rFonts w:ascii="Times New Roman" w:hAnsi="Times New Roman"/>
          <w:bCs/>
          <w:i/>
          <w:color w:val="000000"/>
          <w:sz w:val="28"/>
          <w:szCs w:val="28"/>
          <w:lang w:val="en-US"/>
        </w:rPr>
        <w:t>Annex 2</w:t>
      </w:r>
      <w:r>
        <w:rPr>
          <w:rFonts w:ascii="Times New Roman" w:hAnsi="Times New Roman"/>
          <w:bCs/>
          <w:color w:val="000000"/>
          <w:sz w:val="28"/>
          <w:szCs w:val="28"/>
          <w:lang w:val="en-US"/>
        </w:rPr>
        <w:t xml:space="preserve"> </w:t>
      </w:r>
      <w:r w:rsidRPr="004C2EA4">
        <w:rPr>
          <w:rFonts w:ascii="Times New Roman" w:hAnsi="Times New Roman"/>
          <w:bCs/>
          <w:color w:val="000000"/>
          <w:sz w:val="28"/>
          <w:szCs w:val="28"/>
          <w:lang w:val="en-US"/>
        </w:rPr>
        <w:t>Guidelines for the Special Mobility Strand</w:t>
      </w:r>
    </w:p>
    <w:sectPr w:rsidR="00BF3214" w:rsidRPr="004C2EA4" w:rsidSect="000646E4">
      <w:headerReference w:type="default" r:id="rId12"/>
      <w:footerReference w:type="default" r:id="rId13"/>
      <w:pgSz w:w="11906" w:h="16838"/>
      <w:pgMar w:top="567" w:right="850" w:bottom="568"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8394" w14:textId="77777777" w:rsidR="00CF2EA4" w:rsidRDefault="00CF2EA4" w:rsidP="001A5DD2">
      <w:pPr>
        <w:spacing w:after="0" w:line="240" w:lineRule="auto"/>
      </w:pPr>
      <w:r>
        <w:separator/>
      </w:r>
    </w:p>
  </w:endnote>
  <w:endnote w:type="continuationSeparator" w:id="0">
    <w:p w14:paraId="6AB57A50" w14:textId="77777777" w:rsidR="00CF2EA4" w:rsidRDefault="00CF2EA4" w:rsidP="001A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69D0" w14:textId="33FAAF86" w:rsidR="001A5DD2" w:rsidRDefault="000646E4">
    <w:pPr>
      <w:pStyle w:val="ac"/>
    </w:pPr>
    <w:ins w:id="1" w:author="Antonio Comi" w:date="2018-07-13T12:18:00Z">
      <w:r w:rsidRPr="001A5DD2">
        <w:rPr>
          <w:noProof/>
          <w:lang w:eastAsia="ru-RU"/>
        </w:rPr>
        <w:drawing>
          <wp:anchor distT="0" distB="0" distL="114300" distR="114300" simplePos="0" relativeHeight="251657728" behindDoc="0" locked="0" layoutInCell="1" allowOverlap="1" wp14:anchorId="2F8C6B52" wp14:editId="7F56E3C5">
            <wp:simplePos x="0" y="0"/>
            <wp:positionH relativeFrom="column">
              <wp:posOffset>5250180</wp:posOffset>
            </wp:positionH>
            <wp:positionV relativeFrom="paragraph">
              <wp:posOffset>1905</wp:posOffset>
            </wp:positionV>
            <wp:extent cx="853440" cy="808522"/>
            <wp:effectExtent l="0" t="0" r="381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444" cy="81042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Pr="00C565B4">
      <w:rPr>
        <w:noProof/>
      </w:rPr>
      <w:drawing>
        <wp:inline distT="0" distB="0" distL="0" distR="0" wp14:anchorId="26E16DF5" wp14:editId="1959EFA1">
          <wp:extent cx="795020" cy="798830"/>
          <wp:effectExtent l="0" t="0" r="5080" b="127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020" cy="798830"/>
                  </a:xfrm>
                  <a:prstGeom prst="rect">
                    <a:avLst/>
                  </a:prstGeom>
                  <a:noFill/>
                  <a:ln>
                    <a:noFill/>
                  </a:ln>
                </pic:spPr>
              </pic:pic>
            </a:graphicData>
          </a:graphic>
        </wp:inline>
      </w:drawing>
    </w:r>
  </w:p>
  <w:p w14:paraId="271B32B8" w14:textId="77777777" w:rsidR="001A5DD2" w:rsidRDefault="001A5D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B26D" w14:textId="77777777" w:rsidR="00CF2EA4" w:rsidRDefault="00CF2EA4" w:rsidP="001A5DD2">
      <w:pPr>
        <w:spacing w:after="0" w:line="240" w:lineRule="auto"/>
      </w:pPr>
      <w:r>
        <w:separator/>
      </w:r>
    </w:p>
  </w:footnote>
  <w:footnote w:type="continuationSeparator" w:id="0">
    <w:p w14:paraId="24F05130" w14:textId="77777777" w:rsidR="00CF2EA4" w:rsidRDefault="00CF2EA4" w:rsidP="001A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AA4B" w14:textId="77777777" w:rsidR="00E05373" w:rsidRDefault="00F25DCD">
    <w:pPr>
      <w:pStyle w:val="aa"/>
    </w:pPr>
    <w:r>
      <w:rPr>
        <w:noProof/>
        <w:lang w:eastAsia="ru-RU"/>
      </w:rPr>
      <w:drawing>
        <wp:inline distT="0" distB="0" distL="0" distR="0" wp14:anchorId="07D14E1F" wp14:editId="03AEBFC0">
          <wp:extent cx="5940425" cy="968548"/>
          <wp:effectExtent l="0" t="0" r="3175"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968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BAB"/>
    <w:multiLevelType w:val="hybridMultilevel"/>
    <w:tmpl w:val="E902B276"/>
    <w:lvl w:ilvl="0" w:tplc="04190005">
      <w:start w:val="1"/>
      <w:numFmt w:val="bullet"/>
      <w:lvlText w:val=""/>
      <w:lvlJc w:val="left"/>
      <w:pPr>
        <w:ind w:left="720" w:hanging="360"/>
      </w:pPr>
      <w:rPr>
        <w:rFonts w:ascii="Wingdings" w:hAnsi="Wingding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86014C2"/>
    <w:multiLevelType w:val="hybridMultilevel"/>
    <w:tmpl w:val="4858CA4A"/>
    <w:lvl w:ilvl="0" w:tplc="FC7A75A4">
      <w:start w:val="8"/>
      <w:numFmt w:val="bullet"/>
      <w:lvlText w:val="-"/>
      <w:lvlJc w:val="left"/>
      <w:pPr>
        <w:ind w:left="720" w:hanging="360"/>
      </w:pPr>
      <w:rPr>
        <w:rFonts w:ascii="Calibri" w:eastAsiaTheme="minorHAnsi" w:hAnsi="Calibri" w:cs="Calibri" w:hint="default"/>
        <w:b/>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830898"/>
    <w:multiLevelType w:val="hybridMultilevel"/>
    <w:tmpl w:val="DB3876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EB939DB"/>
    <w:multiLevelType w:val="hybridMultilevel"/>
    <w:tmpl w:val="82B6EAF0"/>
    <w:lvl w:ilvl="0" w:tplc="10A60A9C">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847A20"/>
    <w:multiLevelType w:val="hybridMultilevel"/>
    <w:tmpl w:val="00BEE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Comi">
    <w15:presenceInfo w15:providerId="None" w15:userId="Antonio C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3NDIytjA0szQzM7RU0lEKTi0uzszPAykwrAUAl5cGTiwAAAA="/>
  </w:docVars>
  <w:rsids>
    <w:rsidRoot w:val="00E31F95"/>
    <w:rsid w:val="000179EA"/>
    <w:rsid w:val="00046A28"/>
    <w:rsid w:val="00046C3D"/>
    <w:rsid w:val="00057D2D"/>
    <w:rsid w:val="0006061B"/>
    <w:rsid w:val="00060894"/>
    <w:rsid w:val="000646E4"/>
    <w:rsid w:val="00090727"/>
    <w:rsid w:val="000A2E8F"/>
    <w:rsid w:val="000C567B"/>
    <w:rsid w:val="00131049"/>
    <w:rsid w:val="00156F92"/>
    <w:rsid w:val="00174790"/>
    <w:rsid w:val="00175141"/>
    <w:rsid w:val="0019617A"/>
    <w:rsid w:val="001A2D72"/>
    <w:rsid w:val="001A5DD2"/>
    <w:rsid w:val="001F4C67"/>
    <w:rsid w:val="001F5543"/>
    <w:rsid w:val="0025369D"/>
    <w:rsid w:val="0028679A"/>
    <w:rsid w:val="002A0998"/>
    <w:rsid w:val="002A4E54"/>
    <w:rsid w:val="002B7264"/>
    <w:rsid w:val="002E3140"/>
    <w:rsid w:val="00325F29"/>
    <w:rsid w:val="003604FD"/>
    <w:rsid w:val="00384DC6"/>
    <w:rsid w:val="0039510A"/>
    <w:rsid w:val="003D3CC5"/>
    <w:rsid w:val="00401BF5"/>
    <w:rsid w:val="00407A9B"/>
    <w:rsid w:val="0047167C"/>
    <w:rsid w:val="00481DCA"/>
    <w:rsid w:val="00495C15"/>
    <w:rsid w:val="004A1FE3"/>
    <w:rsid w:val="004A3DA9"/>
    <w:rsid w:val="004B0248"/>
    <w:rsid w:val="004B5009"/>
    <w:rsid w:val="004D6989"/>
    <w:rsid w:val="0054392A"/>
    <w:rsid w:val="00575023"/>
    <w:rsid w:val="0058378F"/>
    <w:rsid w:val="005B6E93"/>
    <w:rsid w:val="00661E24"/>
    <w:rsid w:val="006A2190"/>
    <w:rsid w:val="006C1BE4"/>
    <w:rsid w:val="006C38D2"/>
    <w:rsid w:val="006E36A3"/>
    <w:rsid w:val="006E75BD"/>
    <w:rsid w:val="006F08B1"/>
    <w:rsid w:val="006F4891"/>
    <w:rsid w:val="0070513E"/>
    <w:rsid w:val="007307F7"/>
    <w:rsid w:val="00745EC5"/>
    <w:rsid w:val="0076456D"/>
    <w:rsid w:val="0078222F"/>
    <w:rsid w:val="007B2945"/>
    <w:rsid w:val="007B588B"/>
    <w:rsid w:val="007B5BF1"/>
    <w:rsid w:val="007E2607"/>
    <w:rsid w:val="007F15A1"/>
    <w:rsid w:val="00814238"/>
    <w:rsid w:val="00816915"/>
    <w:rsid w:val="00817D64"/>
    <w:rsid w:val="00821A10"/>
    <w:rsid w:val="0082667F"/>
    <w:rsid w:val="008324C2"/>
    <w:rsid w:val="00846A98"/>
    <w:rsid w:val="00850E40"/>
    <w:rsid w:val="00854A6A"/>
    <w:rsid w:val="00867D7C"/>
    <w:rsid w:val="008B650F"/>
    <w:rsid w:val="008B68AA"/>
    <w:rsid w:val="008C2425"/>
    <w:rsid w:val="00913BCD"/>
    <w:rsid w:val="00926068"/>
    <w:rsid w:val="00980FE0"/>
    <w:rsid w:val="00994484"/>
    <w:rsid w:val="009A21C2"/>
    <w:rsid w:val="009C3107"/>
    <w:rsid w:val="00A067F8"/>
    <w:rsid w:val="00A31EB3"/>
    <w:rsid w:val="00A950CD"/>
    <w:rsid w:val="00B02727"/>
    <w:rsid w:val="00B301AF"/>
    <w:rsid w:val="00BC4B34"/>
    <w:rsid w:val="00BD5C5C"/>
    <w:rsid w:val="00BD5D41"/>
    <w:rsid w:val="00BF252E"/>
    <w:rsid w:val="00BF3214"/>
    <w:rsid w:val="00C0742A"/>
    <w:rsid w:val="00C30694"/>
    <w:rsid w:val="00C52FED"/>
    <w:rsid w:val="00C60239"/>
    <w:rsid w:val="00CF2EA4"/>
    <w:rsid w:val="00CF4602"/>
    <w:rsid w:val="00D02A75"/>
    <w:rsid w:val="00D3602B"/>
    <w:rsid w:val="00D54F82"/>
    <w:rsid w:val="00DA7AF8"/>
    <w:rsid w:val="00DB7764"/>
    <w:rsid w:val="00DD36AD"/>
    <w:rsid w:val="00DE6A03"/>
    <w:rsid w:val="00E05373"/>
    <w:rsid w:val="00E2796F"/>
    <w:rsid w:val="00E31F95"/>
    <w:rsid w:val="00E4120F"/>
    <w:rsid w:val="00E41AE3"/>
    <w:rsid w:val="00E50481"/>
    <w:rsid w:val="00E51706"/>
    <w:rsid w:val="00E97480"/>
    <w:rsid w:val="00EB6FA7"/>
    <w:rsid w:val="00F25DCD"/>
    <w:rsid w:val="00F50CD4"/>
    <w:rsid w:val="00F52D30"/>
    <w:rsid w:val="00F5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730BC3"/>
  <w15:docId w15:val="{1394B0A6-A088-471E-9E81-42636996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5A1"/>
    <w:pPr>
      <w:spacing w:after="160" w:line="259" w:lineRule="auto"/>
    </w:pPr>
    <w:rPr>
      <w:lang w:eastAsia="en-US"/>
    </w:rPr>
  </w:style>
  <w:style w:type="paragraph" w:styleId="1">
    <w:name w:val="heading 1"/>
    <w:basedOn w:val="a"/>
    <w:next w:val="a"/>
    <w:link w:val="10"/>
    <w:qFormat/>
    <w:locked/>
    <w:rsid w:val="00846A98"/>
    <w:pPr>
      <w:keepNext/>
      <w:spacing w:after="0" w:line="240" w:lineRule="auto"/>
      <w:jc w:val="center"/>
      <w:outlineLvl w:val="0"/>
    </w:pPr>
    <w:rPr>
      <w:rFonts w:ascii="Times New Roman" w:hAnsi="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60239"/>
    <w:rPr>
      <w:rFonts w:cs="Times New Roman"/>
    </w:rPr>
  </w:style>
  <w:style w:type="table" w:styleId="a3">
    <w:name w:val="Table Grid"/>
    <w:basedOn w:val="a1"/>
    <w:uiPriority w:val="59"/>
    <w:rsid w:val="00C60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239"/>
    <w:pPr>
      <w:spacing w:after="200" w:line="276" w:lineRule="auto"/>
      <w:ind w:left="720"/>
      <w:contextualSpacing/>
    </w:pPr>
  </w:style>
  <w:style w:type="paragraph" w:styleId="a5">
    <w:name w:val="No Spacing"/>
    <w:uiPriority w:val="99"/>
    <w:qFormat/>
    <w:rsid w:val="00407A9B"/>
    <w:rPr>
      <w:lang w:eastAsia="en-US"/>
    </w:rPr>
  </w:style>
  <w:style w:type="paragraph" w:styleId="a6">
    <w:name w:val="Balloon Text"/>
    <w:basedOn w:val="a"/>
    <w:link w:val="a7"/>
    <w:uiPriority w:val="99"/>
    <w:semiHidden/>
    <w:rsid w:val="00E279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E2796F"/>
    <w:rPr>
      <w:rFonts w:ascii="Segoe UI" w:hAnsi="Segoe UI" w:cs="Segoe UI"/>
      <w:sz w:val="18"/>
      <w:szCs w:val="18"/>
    </w:rPr>
  </w:style>
  <w:style w:type="character" w:styleId="a8">
    <w:name w:val="Strong"/>
    <w:basedOn w:val="a0"/>
    <w:uiPriority w:val="99"/>
    <w:qFormat/>
    <w:locked/>
    <w:rsid w:val="00854A6A"/>
    <w:rPr>
      <w:rFonts w:cs="Times New Roman"/>
      <w:b/>
      <w:bCs/>
    </w:rPr>
  </w:style>
  <w:style w:type="character" w:styleId="a9">
    <w:name w:val="Hyperlink"/>
    <w:basedOn w:val="a0"/>
    <w:uiPriority w:val="99"/>
    <w:unhideWhenUsed/>
    <w:rsid w:val="00401BF5"/>
    <w:rPr>
      <w:color w:val="0000FF" w:themeColor="hyperlink"/>
      <w:u w:val="single"/>
    </w:rPr>
  </w:style>
  <w:style w:type="paragraph" w:customStyle="1" w:styleId="Default">
    <w:name w:val="Default"/>
    <w:rsid w:val="002B7264"/>
    <w:pPr>
      <w:autoSpaceDE w:val="0"/>
      <w:autoSpaceDN w:val="0"/>
      <w:adjustRightInd w:val="0"/>
    </w:pPr>
    <w:rPr>
      <w:rFonts w:ascii="Times New Roman" w:eastAsiaTheme="minorHAnsi" w:hAnsi="Times New Roman"/>
      <w:color w:val="000000"/>
      <w:sz w:val="24"/>
      <w:szCs w:val="24"/>
      <w:lang w:eastAsia="en-US"/>
    </w:rPr>
  </w:style>
  <w:style w:type="character" w:customStyle="1" w:styleId="tlid-translation">
    <w:name w:val="tlid-translation"/>
    <w:basedOn w:val="a0"/>
    <w:rsid w:val="001A5DD2"/>
  </w:style>
  <w:style w:type="paragraph" w:styleId="aa">
    <w:name w:val="header"/>
    <w:basedOn w:val="a"/>
    <w:link w:val="ab"/>
    <w:uiPriority w:val="99"/>
    <w:unhideWhenUsed/>
    <w:rsid w:val="001A5D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5DD2"/>
    <w:rPr>
      <w:lang w:eastAsia="en-US"/>
    </w:rPr>
  </w:style>
  <w:style w:type="paragraph" w:styleId="ac">
    <w:name w:val="footer"/>
    <w:basedOn w:val="a"/>
    <w:link w:val="ad"/>
    <w:uiPriority w:val="99"/>
    <w:unhideWhenUsed/>
    <w:rsid w:val="001A5D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5DD2"/>
    <w:rPr>
      <w:lang w:eastAsia="en-US"/>
    </w:rPr>
  </w:style>
  <w:style w:type="character" w:customStyle="1" w:styleId="10">
    <w:name w:val="Заголовок 1 Знак"/>
    <w:basedOn w:val="a0"/>
    <w:link w:val="1"/>
    <w:rsid w:val="00846A98"/>
    <w:rPr>
      <w:rFonts w:ascii="Times New Roman" w:hAnsi="Times New Roman"/>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og-2017.uniroma2.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og-2017.uniroma2.i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nuuesmalog@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00BE-2EED-468F-B34A-64862FC7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6231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Вакуленко</dc:creator>
  <cp:keywords/>
  <dc:description/>
  <cp:lastModifiedBy>Maria Olhova</cp:lastModifiedBy>
  <cp:revision>2</cp:revision>
  <dcterms:created xsi:type="dcterms:W3CDTF">2021-10-03T05:32:00Z</dcterms:created>
  <dcterms:modified xsi:type="dcterms:W3CDTF">2021-10-03T05:32:00Z</dcterms:modified>
</cp:coreProperties>
</file>